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A599" w14:textId="77777777" w:rsidR="00FF3F5D" w:rsidRPr="00F47E58" w:rsidRDefault="00FF3F5D" w:rsidP="00927882">
      <w:pPr>
        <w:spacing w:line="20" w:lineRule="exact"/>
      </w:pPr>
    </w:p>
    <w:p w14:paraId="57A1C59B" w14:textId="77777777" w:rsidR="00FF3F5D" w:rsidRPr="00F47E58" w:rsidRDefault="00FF3F5D" w:rsidP="00927882">
      <w:pPr>
        <w:spacing w:line="20" w:lineRule="exact"/>
      </w:pPr>
    </w:p>
    <w:p w14:paraId="7426C238" w14:textId="77777777" w:rsidR="00A27FD3" w:rsidRPr="00F47E58" w:rsidRDefault="00A27FD3" w:rsidP="00927882">
      <w:pPr>
        <w:spacing w:line="20" w:lineRule="exact"/>
      </w:pPr>
    </w:p>
    <w:p w14:paraId="0DF5C24D" w14:textId="77777777" w:rsidR="00A27FD3" w:rsidRPr="00F47E58" w:rsidRDefault="00A27FD3" w:rsidP="00927882">
      <w:pPr>
        <w:spacing w:line="20" w:lineRule="exact"/>
      </w:pPr>
    </w:p>
    <w:p w14:paraId="282BC370" w14:textId="77777777" w:rsidR="00A27FD3" w:rsidRPr="00F47E58" w:rsidRDefault="00A27FD3" w:rsidP="00927882">
      <w:pPr>
        <w:spacing w:line="20" w:lineRule="exact"/>
      </w:pPr>
    </w:p>
    <w:p w14:paraId="31F573C2" w14:textId="77777777" w:rsidR="00A27FD3" w:rsidRPr="00F47E58" w:rsidRDefault="00A27FD3" w:rsidP="00927882">
      <w:pPr>
        <w:spacing w:line="20" w:lineRule="exact"/>
      </w:pPr>
    </w:p>
    <w:p w14:paraId="3066ABAD" w14:textId="77777777" w:rsidR="00A27FD3" w:rsidRPr="00F47E58" w:rsidRDefault="00A27FD3" w:rsidP="00927882">
      <w:pPr>
        <w:spacing w:line="20" w:lineRule="exact"/>
      </w:pPr>
    </w:p>
    <w:p w14:paraId="6DD4C949" w14:textId="77777777" w:rsidR="00A27FD3" w:rsidRPr="00F47E58" w:rsidRDefault="00A27FD3" w:rsidP="00927882">
      <w:pPr>
        <w:spacing w:line="20" w:lineRule="exact"/>
      </w:pPr>
    </w:p>
    <w:p w14:paraId="173AF3A0" w14:textId="77777777" w:rsidR="00A27FD3" w:rsidRPr="00F47E58" w:rsidRDefault="00A27FD3" w:rsidP="00927882">
      <w:pPr>
        <w:spacing w:line="20" w:lineRule="exact"/>
      </w:pPr>
    </w:p>
    <w:p w14:paraId="4BA10F93" w14:textId="77777777" w:rsidR="00A27FD3" w:rsidRPr="00F47E58" w:rsidRDefault="00A27FD3" w:rsidP="00927882">
      <w:pPr>
        <w:spacing w:line="20" w:lineRule="exact"/>
      </w:pPr>
    </w:p>
    <w:p w14:paraId="7CDF5B0E" w14:textId="77777777" w:rsidR="00A27FD3" w:rsidRPr="00F47E58" w:rsidRDefault="00A27FD3" w:rsidP="00927882">
      <w:pPr>
        <w:spacing w:line="20" w:lineRule="exact"/>
      </w:pPr>
    </w:p>
    <w:p w14:paraId="1FB5346E" w14:textId="77777777" w:rsidR="00A27FD3" w:rsidRPr="00F47E58" w:rsidRDefault="00A27FD3" w:rsidP="00927882">
      <w:pPr>
        <w:spacing w:line="20" w:lineRule="exact"/>
      </w:pPr>
    </w:p>
    <w:p w14:paraId="05A91BAF" w14:textId="77777777" w:rsidR="00A27FD3" w:rsidRPr="00F47E58" w:rsidRDefault="00A27FD3" w:rsidP="00927882">
      <w:pPr>
        <w:spacing w:line="20" w:lineRule="exact"/>
      </w:pPr>
    </w:p>
    <w:p w14:paraId="4397B322" w14:textId="77777777" w:rsidR="00A27FD3" w:rsidRPr="00F47E58" w:rsidRDefault="00A27FD3" w:rsidP="00927882">
      <w:pPr>
        <w:spacing w:line="20" w:lineRule="exact"/>
      </w:pPr>
    </w:p>
    <w:p w14:paraId="2DBFFFC9" w14:textId="77777777" w:rsidR="00A27FD3" w:rsidRPr="00F47E58" w:rsidRDefault="00A27FD3" w:rsidP="00927882">
      <w:pPr>
        <w:spacing w:line="20" w:lineRule="exact"/>
      </w:pPr>
    </w:p>
    <w:p w14:paraId="39C49318" w14:textId="77777777" w:rsidR="00A27FD3" w:rsidRPr="00F47E58" w:rsidRDefault="00A27FD3" w:rsidP="00927882">
      <w:pPr>
        <w:spacing w:line="20" w:lineRule="exact"/>
      </w:pPr>
    </w:p>
    <w:p w14:paraId="454BC7BA" w14:textId="77777777" w:rsidR="00A27FD3" w:rsidRPr="00F47E58" w:rsidRDefault="00A27FD3" w:rsidP="00927882">
      <w:pPr>
        <w:spacing w:line="20" w:lineRule="exact"/>
      </w:pPr>
    </w:p>
    <w:p w14:paraId="0739F368" w14:textId="77777777" w:rsidR="00A27FD3" w:rsidRPr="00F47E58" w:rsidRDefault="00A27FD3" w:rsidP="00927882">
      <w:pPr>
        <w:spacing w:line="20" w:lineRule="exact"/>
      </w:pPr>
    </w:p>
    <w:p w14:paraId="553B7F2C" w14:textId="77777777" w:rsidR="00A27FD3" w:rsidRPr="00F47E58" w:rsidRDefault="00A27FD3" w:rsidP="00927882">
      <w:pPr>
        <w:spacing w:line="20" w:lineRule="exact"/>
      </w:pPr>
    </w:p>
    <w:p w14:paraId="668AA322" w14:textId="77777777" w:rsidR="00A27FD3" w:rsidRPr="00F47E58" w:rsidRDefault="00A27FD3" w:rsidP="00927882">
      <w:pPr>
        <w:spacing w:line="20" w:lineRule="exact"/>
      </w:pPr>
    </w:p>
    <w:p w14:paraId="6FA13B9F" w14:textId="77777777" w:rsidR="00A27FD3" w:rsidRPr="00F47E58" w:rsidRDefault="00A27FD3" w:rsidP="00927882">
      <w:pPr>
        <w:spacing w:line="20" w:lineRule="exact"/>
      </w:pPr>
    </w:p>
    <w:p w14:paraId="17792EA9" w14:textId="77777777" w:rsidR="00A27FD3" w:rsidRPr="00F47E58" w:rsidRDefault="00A27FD3" w:rsidP="00927882">
      <w:pPr>
        <w:spacing w:line="20" w:lineRule="exact"/>
      </w:pPr>
    </w:p>
    <w:p w14:paraId="1EFFD274" w14:textId="77777777" w:rsidR="00A27FD3" w:rsidRPr="00F47E58" w:rsidRDefault="00A27FD3" w:rsidP="00927882">
      <w:pPr>
        <w:spacing w:line="20" w:lineRule="exact"/>
      </w:pPr>
    </w:p>
    <w:p w14:paraId="57396370" w14:textId="77777777" w:rsidR="00A27FD3" w:rsidRPr="00F47E58" w:rsidRDefault="00A27FD3" w:rsidP="00927882">
      <w:pPr>
        <w:spacing w:line="20" w:lineRule="exact"/>
      </w:pPr>
    </w:p>
    <w:p w14:paraId="4FA89B79" w14:textId="77777777" w:rsidR="00A27FD3" w:rsidRPr="00F47E58" w:rsidRDefault="00A27FD3" w:rsidP="00927882">
      <w:pPr>
        <w:spacing w:line="20" w:lineRule="exact"/>
      </w:pPr>
    </w:p>
    <w:p w14:paraId="12615E5B" w14:textId="77777777" w:rsidR="00A27FD3" w:rsidRPr="00F47E58" w:rsidRDefault="00A27FD3" w:rsidP="00927882">
      <w:pPr>
        <w:spacing w:line="20" w:lineRule="exact"/>
      </w:pPr>
    </w:p>
    <w:p w14:paraId="3C6D8407" w14:textId="77777777" w:rsidR="00A27FD3" w:rsidRPr="00F47E58" w:rsidRDefault="00A27FD3" w:rsidP="00927882">
      <w:pPr>
        <w:spacing w:line="20" w:lineRule="exact"/>
      </w:pPr>
    </w:p>
    <w:p w14:paraId="506ED882" w14:textId="77777777" w:rsidR="00A27FD3" w:rsidRPr="00F47E58" w:rsidRDefault="00A27FD3" w:rsidP="00927882">
      <w:pPr>
        <w:spacing w:line="20" w:lineRule="exact"/>
      </w:pPr>
    </w:p>
    <w:p w14:paraId="4774D682" w14:textId="77777777" w:rsidR="00A27FD3" w:rsidRPr="00F47E58" w:rsidRDefault="00A27FD3" w:rsidP="00927882">
      <w:pPr>
        <w:spacing w:line="20" w:lineRule="exact"/>
      </w:pPr>
    </w:p>
    <w:p w14:paraId="6856068D" w14:textId="77777777" w:rsidR="00A27FD3" w:rsidRPr="00F47E58" w:rsidRDefault="00A27FD3" w:rsidP="00927882">
      <w:pPr>
        <w:spacing w:line="20" w:lineRule="exact"/>
      </w:pPr>
    </w:p>
    <w:p w14:paraId="47463A72" w14:textId="77777777" w:rsidR="00A27FD3" w:rsidRPr="00F47E58" w:rsidRDefault="00A27FD3" w:rsidP="00927882">
      <w:pPr>
        <w:spacing w:line="20" w:lineRule="exact"/>
      </w:pPr>
    </w:p>
    <w:p w14:paraId="6C3CFE7A" w14:textId="77777777" w:rsidR="00A27FD3" w:rsidRPr="00F47E58" w:rsidRDefault="00A27FD3" w:rsidP="00927882">
      <w:pPr>
        <w:spacing w:line="20" w:lineRule="exact"/>
      </w:pPr>
    </w:p>
    <w:p w14:paraId="7AFB9111" w14:textId="77777777" w:rsidR="00A27FD3" w:rsidRPr="00F47E58" w:rsidRDefault="00A27FD3" w:rsidP="00927882">
      <w:pPr>
        <w:spacing w:line="20" w:lineRule="exact"/>
      </w:pPr>
    </w:p>
    <w:p w14:paraId="1FF93808" w14:textId="77777777" w:rsidR="00A27FD3" w:rsidRPr="00F47E58" w:rsidRDefault="00A27FD3" w:rsidP="00927882">
      <w:pPr>
        <w:spacing w:line="20" w:lineRule="exact"/>
      </w:pPr>
    </w:p>
    <w:p w14:paraId="36E75250" w14:textId="77777777" w:rsidR="00A27FD3" w:rsidRPr="00F47E58" w:rsidRDefault="00A27FD3" w:rsidP="00927882">
      <w:pPr>
        <w:spacing w:line="20" w:lineRule="exact"/>
      </w:pPr>
    </w:p>
    <w:p w14:paraId="634DA4DF" w14:textId="77777777" w:rsidR="00A27FD3" w:rsidRPr="00F47E58" w:rsidRDefault="00A27FD3" w:rsidP="00927882">
      <w:pPr>
        <w:spacing w:line="20" w:lineRule="exact"/>
      </w:pPr>
    </w:p>
    <w:p w14:paraId="34BAE8BD" w14:textId="77777777" w:rsidR="00A27FD3" w:rsidRPr="00F47E58" w:rsidRDefault="00A27FD3" w:rsidP="00927882">
      <w:pPr>
        <w:spacing w:line="20" w:lineRule="exact"/>
      </w:pPr>
    </w:p>
    <w:p w14:paraId="017F5974" w14:textId="77777777" w:rsidR="00A27FD3" w:rsidRPr="00F47E58" w:rsidRDefault="00A27FD3" w:rsidP="00927882">
      <w:pPr>
        <w:spacing w:line="20" w:lineRule="exact"/>
      </w:pPr>
    </w:p>
    <w:p w14:paraId="0D9772DD" w14:textId="77777777" w:rsidR="00A27FD3" w:rsidRPr="00F47E58" w:rsidRDefault="00A27FD3" w:rsidP="00927882">
      <w:pPr>
        <w:spacing w:line="20" w:lineRule="exact"/>
      </w:pPr>
    </w:p>
    <w:p w14:paraId="061E32D9" w14:textId="77777777" w:rsidR="00A27FD3" w:rsidRPr="00F47E58" w:rsidRDefault="00A27FD3" w:rsidP="00927882">
      <w:pPr>
        <w:spacing w:line="20" w:lineRule="exact"/>
      </w:pPr>
    </w:p>
    <w:p w14:paraId="4F917467" w14:textId="77777777" w:rsidR="00A27FD3" w:rsidRPr="00F47E58" w:rsidRDefault="00A27FD3" w:rsidP="00927882">
      <w:pPr>
        <w:spacing w:line="20" w:lineRule="exact"/>
      </w:pPr>
    </w:p>
    <w:p w14:paraId="1A2B7324" w14:textId="77777777" w:rsidR="00A27FD3" w:rsidRPr="00F47E58" w:rsidRDefault="00A27FD3" w:rsidP="00927882">
      <w:pPr>
        <w:spacing w:line="20" w:lineRule="exact"/>
      </w:pPr>
    </w:p>
    <w:p w14:paraId="0FECF476" w14:textId="77777777" w:rsidR="00A27FD3" w:rsidRPr="00F47E58" w:rsidRDefault="00A27FD3" w:rsidP="00927882">
      <w:pPr>
        <w:spacing w:line="20" w:lineRule="exact"/>
      </w:pPr>
    </w:p>
    <w:p w14:paraId="106B182E" w14:textId="77777777" w:rsidR="00A27FD3" w:rsidRPr="00F47E58" w:rsidRDefault="00A27FD3" w:rsidP="00927882">
      <w:pPr>
        <w:spacing w:line="20" w:lineRule="exact"/>
      </w:pPr>
    </w:p>
    <w:p w14:paraId="778B50DC" w14:textId="77777777" w:rsidR="00A27FD3" w:rsidRPr="00F47E58" w:rsidRDefault="00A27FD3" w:rsidP="00927882">
      <w:pPr>
        <w:spacing w:line="20" w:lineRule="exact"/>
      </w:pPr>
    </w:p>
    <w:p w14:paraId="36A9F1F2" w14:textId="77777777" w:rsidR="00A27FD3" w:rsidRPr="00F47E58" w:rsidRDefault="00A27FD3" w:rsidP="00927882">
      <w:pPr>
        <w:spacing w:line="20" w:lineRule="exact"/>
      </w:pPr>
    </w:p>
    <w:p w14:paraId="30B3ABA7" w14:textId="77777777" w:rsidR="00A27FD3" w:rsidRPr="00F47E58" w:rsidRDefault="00A27FD3" w:rsidP="00927882">
      <w:pPr>
        <w:spacing w:line="20" w:lineRule="exact"/>
      </w:pPr>
    </w:p>
    <w:p w14:paraId="77CCFE3B" w14:textId="77777777" w:rsidR="00A27FD3" w:rsidRPr="00F47E58" w:rsidRDefault="00A27FD3" w:rsidP="00927882">
      <w:pPr>
        <w:spacing w:line="20" w:lineRule="exact"/>
      </w:pPr>
    </w:p>
    <w:p w14:paraId="0E42121A" w14:textId="77777777" w:rsidR="00A27FD3" w:rsidRPr="00F47E58" w:rsidRDefault="00A27FD3" w:rsidP="00927882">
      <w:pPr>
        <w:spacing w:line="20" w:lineRule="exact"/>
      </w:pPr>
    </w:p>
    <w:p w14:paraId="17BD1BE1" w14:textId="77777777" w:rsidR="00A27FD3" w:rsidRPr="00F47E58" w:rsidRDefault="00A27FD3" w:rsidP="00927882">
      <w:pPr>
        <w:spacing w:line="20" w:lineRule="exact"/>
      </w:pPr>
    </w:p>
    <w:p w14:paraId="4CE35590" w14:textId="77777777" w:rsidR="00A27FD3" w:rsidRPr="00F47E58" w:rsidRDefault="00A27FD3" w:rsidP="00927882">
      <w:pPr>
        <w:spacing w:line="20" w:lineRule="exact"/>
      </w:pPr>
    </w:p>
    <w:p w14:paraId="48565273" w14:textId="77777777" w:rsidR="00A27FD3" w:rsidRPr="00F47E58" w:rsidRDefault="00A27FD3" w:rsidP="00927882">
      <w:pPr>
        <w:spacing w:line="20" w:lineRule="exact"/>
      </w:pPr>
    </w:p>
    <w:p w14:paraId="32A5D727" w14:textId="77777777" w:rsidR="00A27FD3" w:rsidRPr="00F47E58" w:rsidRDefault="00A27FD3" w:rsidP="00927882">
      <w:pPr>
        <w:spacing w:line="20" w:lineRule="exact"/>
      </w:pPr>
    </w:p>
    <w:p w14:paraId="1F3BB0B0" w14:textId="77777777" w:rsidR="00A27FD3" w:rsidRPr="00F47E58" w:rsidRDefault="00A27FD3" w:rsidP="00927882">
      <w:pPr>
        <w:spacing w:line="20" w:lineRule="exact"/>
      </w:pPr>
    </w:p>
    <w:p w14:paraId="4FF60848" w14:textId="77777777" w:rsidR="00A27FD3" w:rsidRPr="00F47E58" w:rsidRDefault="00A27FD3" w:rsidP="00927882">
      <w:pPr>
        <w:spacing w:line="20" w:lineRule="exact"/>
      </w:pPr>
    </w:p>
    <w:p w14:paraId="2CA8A2C6" w14:textId="6411BFF1" w:rsidR="00C110C7" w:rsidRPr="00D03549" w:rsidRDefault="00C110C7" w:rsidP="00C110C7">
      <w:pPr>
        <w:jc w:val="both"/>
        <w:rPr>
          <w:b/>
          <w:sz w:val="24"/>
        </w:rPr>
      </w:pPr>
      <w:r w:rsidRPr="00D03549">
        <w:rPr>
          <w:b/>
          <w:sz w:val="24"/>
        </w:rPr>
        <w:t xml:space="preserve">Ansøgningsskema – </w:t>
      </w:r>
      <w:r w:rsidR="00052BE3">
        <w:rPr>
          <w:b/>
          <w:sz w:val="24"/>
        </w:rPr>
        <w:t>Statsgaranti</w:t>
      </w:r>
      <w:r w:rsidRPr="00D03549">
        <w:rPr>
          <w:b/>
          <w:sz w:val="24"/>
        </w:rPr>
        <w:t xml:space="preserve"> for udlån til store virksomheder</w:t>
      </w:r>
      <w:r w:rsidR="00F47E58" w:rsidRPr="00D03549">
        <w:rPr>
          <w:b/>
          <w:sz w:val="24"/>
        </w:rPr>
        <w:t xml:space="preserve"> (ikke-SMV’ere)</w:t>
      </w:r>
      <w:r w:rsidR="00F47E58" w:rsidRPr="00D03549">
        <w:rPr>
          <w:rStyle w:val="FootnoteReference"/>
          <w:b/>
          <w:sz w:val="24"/>
        </w:rPr>
        <w:footnoteReference w:id="2"/>
      </w:r>
    </w:p>
    <w:p w14:paraId="5C795FFE" w14:textId="77777777" w:rsidR="00C110C7" w:rsidRPr="00F47E58" w:rsidRDefault="00C110C7" w:rsidP="00C110C7">
      <w:pPr>
        <w:jc w:val="both"/>
      </w:pPr>
    </w:p>
    <w:p w14:paraId="631E1058" w14:textId="77777777" w:rsidR="00D03549" w:rsidRDefault="00D03549" w:rsidP="00C110C7">
      <w:pPr>
        <w:jc w:val="both"/>
        <w:rPr>
          <w:b/>
        </w:rPr>
      </w:pPr>
    </w:p>
    <w:p w14:paraId="376479DA" w14:textId="5D8C1C14" w:rsidR="00C110C7" w:rsidRPr="00F47E58" w:rsidRDefault="00C110C7" w:rsidP="00C110C7">
      <w:pPr>
        <w:jc w:val="both"/>
        <w:rPr>
          <w:b/>
        </w:rPr>
      </w:pPr>
      <w:r w:rsidRPr="00F47E58">
        <w:rPr>
          <w:b/>
        </w:rPr>
        <w:t>Indledning</w:t>
      </w:r>
    </w:p>
    <w:p w14:paraId="24A36D39" w14:textId="01E03AB1" w:rsidR="00540997" w:rsidRPr="00F47E58" w:rsidRDefault="005D2815" w:rsidP="00540997">
      <w:pPr>
        <w:pStyle w:val="BodyText"/>
        <w:ind w:right="-686"/>
        <w:jc w:val="left"/>
        <w:rPr>
          <w:rFonts w:ascii="Verdana" w:hAnsi="Verdana"/>
          <w:sz w:val="18"/>
          <w:szCs w:val="18"/>
        </w:rPr>
      </w:pPr>
      <w:r>
        <w:rPr>
          <w:rFonts w:ascii="Verdana" w:hAnsi="Verdana"/>
          <w:sz w:val="18"/>
          <w:szCs w:val="18"/>
        </w:rPr>
        <w:t>Denne g</w:t>
      </w:r>
      <w:r w:rsidR="00540997" w:rsidRPr="00F47E58">
        <w:rPr>
          <w:rFonts w:ascii="Verdana" w:hAnsi="Verdana"/>
          <w:sz w:val="18"/>
          <w:szCs w:val="18"/>
        </w:rPr>
        <w:t>arantiordning indebærer at Vækstfonden kan stille garanti for nye lån og driftskreditter, der ydes af pengeinstitutter, leasingselskaber m.v., til store virksomheder til dækning af virksomhedernes omsætningstab, der er lidt som følge af spredningen af Covid-19.</w:t>
      </w:r>
    </w:p>
    <w:p w14:paraId="2CA1F30F" w14:textId="77777777" w:rsidR="00540997" w:rsidRPr="00F47E58" w:rsidRDefault="00540997" w:rsidP="00540997">
      <w:pPr>
        <w:pStyle w:val="BodyText"/>
        <w:ind w:right="-686"/>
        <w:jc w:val="left"/>
        <w:rPr>
          <w:rFonts w:ascii="Verdana" w:hAnsi="Verdana"/>
          <w:sz w:val="18"/>
          <w:szCs w:val="18"/>
        </w:rPr>
      </w:pPr>
    </w:p>
    <w:p w14:paraId="5BF647A3" w14:textId="56C867A9" w:rsidR="00C110C7" w:rsidRPr="00F47E58" w:rsidRDefault="00540997" w:rsidP="00540997">
      <w:pPr>
        <w:pStyle w:val="BodyText"/>
        <w:ind w:right="-686"/>
        <w:jc w:val="left"/>
        <w:rPr>
          <w:rFonts w:ascii="Verdana" w:hAnsi="Verdana"/>
          <w:sz w:val="18"/>
          <w:szCs w:val="18"/>
        </w:rPr>
      </w:pPr>
      <w:r w:rsidRPr="00F47E58">
        <w:rPr>
          <w:rFonts w:ascii="Verdana" w:hAnsi="Verdana"/>
          <w:sz w:val="18"/>
          <w:szCs w:val="18"/>
        </w:rPr>
        <w:t>Vækstfonden kan efter ansøgning give tilsagn til et långivende pengeinstitut, leasingselskab m.v. om garanti for nye lån og driftskreditter, som pengeinstituttet, leasingselskabet m.v. yder til en kreditværdig virksomhed, der har lidt eller forventer at lide omsætningstab på minimum 30 procent som følge af spredningen af Covid-19 i hele eller dele af perioden fra den 1. marts 2020 til og med den 30. september 2020</w:t>
      </w:r>
      <w:r w:rsidR="00D674F1">
        <w:rPr>
          <w:rStyle w:val="FootnoteReference"/>
          <w:rFonts w:ascii="Verdana" w:hAnsi="Verdana"/>
          <w:sz w:val="18"/>
          <w:szCs w:val="18"/>
        </w:rPr>
        <w:footnoteReference w:id="3"/>
      </w:r>
      <w:r w:rsidRPr="00F47E58">
        <w:rPr>
          <w:rFonts w:ascii="Verdana" w:hAnsi="Verdana"/>
          <w:sz w:val="18"/>
          <w:szCs w:val="18"/>
        </w:rPr>
        <w:t xml:space="preserve">, </w:t>
      </w:r>
      <w:r w:rsidR="00C110C7" w:rsidRPr="00F47E58">
        <w:rPr>
          <w:rFonts w:ascii="Verdana" w:hAnsi="Verdana"/>
          <w:sz w:val="18"/>
          <w:szCs w:val="18"/>
        </w:rPr>
        <w:t>jf.</w:t>
      </w:r>
      <w:r w:rsidR="00D400F1">
        <w:rPr>
          <w:rFonts w:ascii="Verdana" w:hAnsi="Verdana"/>
          <w:sz w:val="18"/>
          <w:szCs w:val="18"/>
        </w:rPr>
        <w:t xml:space="preserve"> </w:t>
      </w:r>
      <w:r w:rsidR="005D2815">
        <w:rPr>
          <w:rFonts w:ascii="Verdana" w:hAnsi="Verdana"/>
          <w:sz w:val="18"/>
          <w:szCs w:val="18"/>
        </w:rPr>
        <w:t>b</w:t>
      </w:r>
      <w:r w:rsidR="00D400F1">
        <w:rPr>
          <w:rFonts w:ascii="Verdana" w:hAnsi="Verdana"/>
          <w:sz w:val="18"/>
          <w:szCs w:val="18"/>
        </w:rPr>
        <w:t>e</w:t>
      </w:r>
      <w:r w:rsidR="005D2815">
        <w:rPr>
          <w:rFonts w:ascii="Verdana" w:hAnsi="Verdana"/>
          <w:sz w:val="18"/>
          <w:szCs w:val="18"/>
        </w:rPr>
        <w:t>ke</w:t>
      </w:r>
      <w:r w:rsidR="00D400F1">
        <w:rPr>
          <w:rFonts w:ascii="Verdana" w:hAnsi="Verdana"/>
          <w:sz w:val="18"/>
          <w:szCs w:val="18"/>
        </w:rPr>
        <w:t>ndtgørelse om garantiordning for udlån til st</w:t>
      </w:r>
      <w:r w:rsidR="005D2815">
        <w:rPr>
          <w:rFonts w:ascii="Verdana" w:hAnsi="Verdana"/>
          <w:sz w:val="18"/>
          <w:szCs w:val="18"/>
        </w:rPr>
        <w:t>ore virksomheder</w:t>
      </w:r>
      <w:r w:rsidR="00DF4BB2">
        <w:rPr>
          <w:rFonts w:ascii="Verdana" w:hAnsi="Verdana"/>
          <w:sz w:val="18"/>
          <w:szCs w:val="18"/>
        </w:rPr>
        <w:t xml:space="preserve"> nr. 227</w:t>
      </w:r>
      <w:r w:rsidR="00D400F1">
        <w:rPr>
          <w:rFonts w:ascii="Verdana" w:hAnsi="Verdana"/>
          <w:sz w:val="18"/>
          <w:szCs w:val="18"/>
        </w:rPr>
        <w:t xml:space="preserve"> af 18. marts 2020</w:t>
      </w:r>
      <w:r w:rsidR="001C3C8C">
        <w:rPr>
          <w:rFonts w:ascii="Verdana" w:hAnsi="Verdana"/>
          <w:sz w:val="18"/>
          <w:szCs w:val="18"/>
        </w:rPr>
        <w:t>.</w:t>
      </w:r>
      <w:r w:rsidR="00C110C7" w:rsidRPr="00F47E58">
        <w:rPr>
          <w:rFonts w:ascii="Verdana" w:hAnsi="Verdana"/>
          <w:sz w:val="18"/>
          <w:szCs w:val="18"/>
        </w:rPr>
        <w:t xml:space="preserve"> </w:t>
      </w:r>
      <w:r w:rsidR="00D400F1">
        <w:rPr>
          <w:rFonts w:ascii="Verdana" w:hAnsi="Verdana"/>
          <w:sz w:val="18"/>
          <w:szCs w:val="18"/>
        </w:rPr>
        <w:t xml:space="preserve">Bekendtgørelsen er udstedt i medfør af </w:t>
      </w:r>
      <w:r w:rsidR="00D400F1" w:rsidRPr="008A282F">
        <w:rPr>
          <w:rFonts w:ascii="Verdana" w:hAnsi="Verdana"/>
          <w:sz w:val="18"/>
          <w:szCs w:val="18"/>
        </w:rPr>
        <w:t>§§ 8-9 i lov nr. 691 af 8. juni 2018 om Vækstfonden</w:t>
      </w:r>
      <w:r w:rsidR="00D400F1">
        <w:rPr>
          <w:rFonts w:ascii="Verdana" w:hAnsi="Verdana"/>
          <w:sz w:val="18"/>
          <w:szCs w:val="18"/>
        </w:rPr>
        <w:t>.</w:t>
      </w:r>
      <w:r w:rsidR="00C110C7" w:rsidRPr="00F47E58">
        <w:rPr>
          <w:rFonts w:ascii="Verdana" w:hAnsi="Verdana"/>
          <w:sz w:val="18"/>
          <w:szCs w:val="18"/>
        </w:rPr>
        <w:t xml:space="preserve"> Loven og den tilhørende bekendtgørelse kan </w:t>
      </w:r>
      <w:r w:rsidR="00D400F1">
        <w:rPr>
          <w:rFonts w:ascii="Verdana" w:hAnsi="Verdana"/>
          <w:sz w:val="18"/>
          <w:szCs w:val="18"/>
        </w:rPr>
        <w:t>findes</w:t>
      </w:r>
      <w:r w:rsidR="00D400F1" w:rsidRPr="00F47E58">
        <w:rPr>
          <w:rFonts w:ascii="Verdana" w:hAnsi="Verdana"/>
          <w:sz w:val="18"/>
          <w:szCs w:val="18"/>
        </w:rPr>
        <w:t xml:space="preserve"> </w:t>
      </w:r>
      <w:r w:rsidR="00C110C7" w:rsidRPr="00F47E58">
        <w:rPr>
          <w:rFonts w:ascii="Verdana" w:hAnsi="Verdana"/>
          <w:sz w:val="18"/>
          <w:szCs w:val="18"/>
        </w:rPr>
        <w:t xml:space="preserve">på </w:t>
      </w:r>
      <w:hyperlink r:id="rId11" w:history="1">
        <w:r w:rsidR="00C110C7" w:rsidRPr="00F47E58">
          <w:rPr>
            <w:rStyle w:val="Hyperlink"/>
            <w:rFonts w:ascii="Verdana" w:hAnsi="Verdana"/>
            <w:sz w:val="18"/>
            <w:szCs w:val="18"/>
          </w:rPr>
          <w:t>www.vf.dk</w:t>
        </w:r>
      </w:hyperlink>
      <w:r w:rsidR="00C110C7" w:rsidRPr="00F47E58">
        <w:rPr>
          <w:rFonts w:ascii="Verdana" w:hAnsi="Verdana"/>
          <w:sz w:val="18"/>
          <w:szCs w:val="18"/>
        </w:rPr>
        <w:t>.</w:t>
      </w:r>
    </w:p>
    <w:p w14:paraId="1227131B" w14:textId="0FE4C6CE" w:rsidR="00C110C7" w:rsidRPr="00F47E58" w:rsidRDefault="00F47E58" w:rsidP="00F47E58">
      <w:pPr>
        <w:tabs>
          <w:tab w:val="left" w:pos="4710"/>
        </w:tabs>
        <w:jc w:val="both"/>
      </w:pPr>
      <w:r>
        <w:tab/>
      </w:r>
    </w:p>
    <w:p w14:paraId="0014B2F4" w14:textId="0D9A9A77" w:rsidR="00C110C7" w:rsidRPr="00F47E58" w:rsidRDefault="005D2815" w:rsidP="00C110C7">
      <w:pPr>
        <w:jc w:val="both"/>
      </w:pPr>
      <w:r>
        <w:lastRenderedPageBreak/>
        <w:t>Denne g</w:t>
      </w:r>
      <w:r w:rsidRPr="00F47E58">
        <w:t xml:space="preserve">arantiordning </w:t>
      </w:r>
      <w:r>
        <w:t xml:space="preserve">har til hensigt at </w:t>
      </w:r>
      <w:r w:rsidRPr="008A282F">
        <w:rPr>
          <w:rFonts w:eastAsia="Times New Roman" w:cs="Times New Roman"/>
          <w:lang w:eastAsia="da-DK"/>
        </w:rPr>
        <w:t>fungere</w:t>
      </w:r>
      <w:r>
        <w:rPr>
          <w:rFonts w:eastAsia="Times New Roman" w:cs="Times New Roman"/>
          <w:lang w:eastAsia="da-DK"/>
        </w:rPr>
        <w:t xml:space="preserve"> på markedsvilkår.</w:t>
      </w:r>
      <w:r w:rsidRPr="008A282F">
        <w:rPr>
          <w:rFonts w:eastAsia="Times New Roman" w:cs="Times New Roman"/>
          <w:lang w:eastAsia="da-DK"/>
        </w:rPr>
        <w:t xml:space="preserve"> </w:t>
      </w:r>
      <w:r w:rsidR="00C110C7" w:rsidRPr="00F47E58">
        <w:t>Stiftelsesprovisioner og præmieindtægter forudsættes at kunne dække alle omkostninger</w:t>
      </w:r>
      <w:r>
        <w:t xml:space="preserve"> mv.</w:t>
      </w:r>
      <w:r w:rsidR="00C110C7" w:rsidRPr="00F47E58">
        <w:t xml:space="preserve"> til ordningen. </w:t>
      </w:r>
      <w:r w:rsidR="00C110C7" w:rsidRPr="008A282F">
        <w:t xml:space="preserve">En vejledende præmieoversigt opdelt på risikoklasser findes på </w:t>
      </w:r>
      <w:hyperlink r:id="rId12" w:history="1">
        <w:r w:rsidR="00C110C7" w:rsidRPr="008A282F">
          <w:rPr>
            <w:rStyle w:val="Hyperlink"/>
          </w:rPr>
          <w:t>www.vf.dk</w:t>
        </w:r>
      </w:hyperlink>
      <w:r w:rsidR="00C110C7" w:rsidRPr="008A282F">
        <w:t>.</w:t>
      </w:r>
      <w:r w:rsidR="00C110C7" w:rsidRPr="00F47E58">
        <w:t xml:space="preserve">  </w:t>
      </w:r>
    </w:p>
    <w:p w14:paraId="3521DA56" w14:textId="437A5EED" w:rsidR="00C110C7" w:rsidRDefault="00C110C7" w:rsidP="00C110C7">
      <w:pPr>
        <w:jc w:val="both"/>
      </w:pPr>
    </w:p>
    <w:p w14:paraId="48987D1E" w14:textId="77777777" w:rsidR="00394FFC" w:rsidRPr="00F47E58" w:rsidRDefault="00394FFC" w:rsidP="00C110C7">
      <w:pPr>
        <w:jc w:val="both"/>
      </w:pPr>
    </w:p>
    <w:p w14:paraId="200982EF" w14:textId="4209F9E1" w:rsidR="00C110C7" w:rsidRPr="00F47E58" w:rsidRDefault="00C110C7" w:rsidP="00C110C7">
      <w:pPr>
        <w:jc w:val="both"/>
        <w:rPr>
          <w:b/>
        </w:rPr>
      </w:pPr>
    </w:p>
    <w:p w14:paraId="27F0C532" w14:textId="343B0603" w:rsidR="00C110C7" w:rsidRPr="00F47E58" w:rsidRDefault="00C110C7" w:rsidP="00F47E58">
      <w:pPr>
        <w:rPr>
          <w:b/>
        </w:rPr>
      </w:pPr>
      <w:r w:rsidRPr="00F47E58">
        <w:rPr>
          <w:b/>
        </w:rPr>
        <w:t>Ansøgningsprocedure</w:t>
      </w:r>
    </w:p>
    <w:p w14:paraId="0C19DE46" w14:textId="2B77EB4F" w:rsidR="00C110C7" w:rsidRPr="008A282F" w:rsidRDefault="003038FA" w:rsidP="00D84411">
      <w:pPr>
        <w:numPr>
          <w:ilvl w:val="0"/>
          <w:numId w:val="6"/>
        </w:numPr>
        <w:spacing w:line="240" w:lineRule="auto"/>
        <w:jc w:val="both"/>
      </w:pPr>
      <w:r w:rsidRPr="00D84411">
        <w:t>Pengeinstituttet</w:t>
      </w:r>
      <w:r>
        <w:t>, leasingselskabet m.v.</w:t>
      </w:r>
      <w:r w:rsidRPr="007E2483">
        <w:t xml:space="preserve"> skal forinden indsendelse af ansøgningen have foretaget en k</w:t>
      </w:r>
      <w:r>
        <w:t xml:space="preserve">reditvurdering af virksomheden </w:t>
      </w:r>
      <w:r w:rsidRPr="007E2483">
        <w:t xml:space="preserve">efter </w:t>
      </w:r>
      <w:r w:rsidRPr="00D84411">
        <w:t xml:space="preserve">pengeinstituttets, leasingselskabets m.v. almindelige regler </w:t>
      </w:r>
      <w:r w:rsidRPr="00592AFD">
        <w:t>herfor.</w:t>
      </w:r>
    </w:p>
    <w:p w14:paraId="5770EDC2" w14:textId="668B4F89" w:rsidR="00C110C7" w:rsidRPr="00F47E58" w:rsidRDefault="00C110C7" w:rsidP="00F25E1F">
      <w:pPr>
        <w:numPr>
          <w:ilvl w:val="0"/>
          <w:numId w:val="6"/>
        </w:numPr>
        <w:spacing w:line="240" w:lineRule="auto"/>
        <w:jc w:val="both"/>
      </w:pPr>
      <w:r w:rsidRPr="00F47E58">
        <w:t xml:space="preserve">Ansøgningsskemaets felter </w:t>
      </w:r>
      <w:r w:rsidRPr="008A282F">
        <w:rPr>
          <w:i/>
          <w:u w:val="single"/>
        </w:rPr>
        <w:t>Oplysninger</w:t>
      </w:r>
      <w:r w:rsidRPr="00F47E58">
        <w:t xml:space="preserve"> og </w:t>
      </w:r>
      <w:r w:rsidRPr="008A282F">
        <w:rPr>
          <w:i/>
          <w:u w:val="single"/>
        </w:rPr>
        <w:t>Bemærkninger</w:t>
      </w:r>
      <w:r w:rsidRPr="00F25E1F">
        <w:rPr>
          <w:i/>
        </w:rPr>
        <w:t xml:space="preserve"> </w:t>
      </w:r>
      <w:r w:rsidRPr="00F47E58">
        <w:t xml:space="preserve">udfyldes af </w:t>
      </w:r>
      <w:r w:rsidR="009E49C8">
        <w:t xml:space="preserve">pengeinstituttet, leasingselskabet m.v. </w:t>
      </w:r>
      <w:r w:rsidRPr="00F47E58">
        <w:t>og ansøgningsskemaet underskrives og indsendes med bilag til Vækstfonden.</w:t>
      </w:r>
      <w:r w:rsidR="002E0926">
        <w:t xml:space="preserve"> </w:t>
      </w:r>
      <w:r w:rsidR="00471239">
        <w:t>Ansøgningsskema og bilag (se Bilag 1) frem</w:t>
      </w:r>
      <w:r w:rsidR="00B52060">
        <w:t>sendes til Vækstfonden</w:t>
      </w:r>
      <w:r w:rsidR="00471239">
        <w:t xml:space="preserve"> </w:t>
      </w:r>
      <w:r w:rsidR="00D84411">
        <w:t xml:space="preserve">på mailadresse </w:t>
      </w:r>
      <w:hyperlink r:id="rId13" w:history="1">
        <w:r w:rsidR="00D84411" w:rsidRPr="00601E42">
          <w:rPr>
            <w:rStyle w:val="Hyperlink"/>
          </w:rPr>
          <w:t>ikke-smv@vf.dk</w:t>
        </w:r>
      </w:hyperlink>
      <w:r w:rsidR="00F25E1F">
        <w:t>. Spørgsmål til det ønskede materiale eller garantiordningen</w:t>
      </w:r>
      <w:r w:rsidR="00D84411">
        <w:t xml:space="preserve"> kan</w:t>
      </w:r>
      <w:r w:rsidR="00F25E1F">
        <w:t xml:space="preserve"> rettes til </w:t>
      </w:r>
      <w:r w:rsidR="00D84411">
        <w:t xml:space="preserve">Vækstfonden på telefon 35 29 86 00 eller pr. e-mail på </w:t>
      </w:r>
      <w:hyperlink r:id="rId14" w:history="1">
        <w:r w:rsidR="00D84411" w:rsidRPr="00601E42">
          <w:rPr>
            <w:rStyle w:val="Hyperlink"/>
          </w:rPr>
          <w:t>ikke-smv@vf.dk</w:t>
        </w:r>
      </w:hyperlink>
      <w:r w:rsidR="00D84411">
        <w:t xml:space="preserve">. </w:t>
      </w:r>
    </w:p>
    <w:p w14:paraId="0D12B9B0" w14:textId="35F7B327" w:rsidR="00C110C7" w:rsidRPr="00F47E58" w:rsidRDefault="00C110C7" w:rsidP="00C110C7">
      <w:pPr>
        <w:numPr>
          <w:ilvl w:val="0"/>
          <w:numId w:val="6"/>
        </w:numPr>
        <w:spacing w:line="240" w:lineRule="auto"/>
        <w:jc w:val="both"/>
      </w:pPr>
      <w:r w:rsidRPr="00F47E58">
        <w:t>Vækstfonden lægge</w:t>
      </w:r>
      <w:r w:rsidR="00672BD5">
        <w:t>r</w:t>
      </w:r>
      <w:r w:rsidRPr="00F47E58">
        <w:t xml:space="preserve"> </w:t>
      </w:r>
      <w:r w:rsidR="009E49C8">
        <w:t xml:space="preserve">pengeinstituttets, leasingselskabets m.v. </w:t>
      </w:r>
      <w:r w:rsidRPr="00F47E58">
        <w:t xml:space="preserve">vurdering til grund for risikovurderingen og placerer på grundlag heraf garantien i en risikoklasse. På baggrund af placeringen i en risikoklasse fastsætter Vækstfonden den individuelle årlige garantipræmie. </w:t>
      </w:r>
      <w:r w:rsidR="00A05115">
        <w:t xml:space="preserve">Der kan ikke ydes garanti til virksomheder, der har lån, der af pengeinstituttet, leasingselskabet m.v. er opført som havende objektiv indikation på kreditforringelse </w:t>
      </w:r>
      <w:r w:rsidR="00092AB8">
        <w:t>på ansøgningstidspunktet</w:t>
      </w:r>
      <w:r w:rsidR="00A05115" w:rsidRPr="00425D9F">
        <w:t>.</w:t>
      </w:r>
    </w:p>
    <w:p w14:paraId="226A3BFA" w14:textId="77777777" w:rsidR="00C110C7" w:rsidRPr="00F47E58" w:rsidRDefault="00C110C7" w:rsidP="00C110C7">
      <w:pPr>
        <w:numPr>
          <w:ilvl w:val="0"/>
          <w:numId w:val="6"/>
        </w:numPr>
        <w:spacing w:line="240" w:lineRule="auto"/>
        <w:jc w:val="both"/>
      </w:pPr>
      <w:r w:rsidRPr="00F47E58">
        <w:t xml:space="preserve">Vækstfonden fastsætter på baggrund af risikoklassen en individuel årlig præmie for den konkrete garantistillelse. </w:t>
      </w:r>
    </w:p>
    <w:p w14:paraId="608BB1A5" w14:textId="01036921" w:rsidR="00C110C7" w:rsidRDefault="00C110C7" w:rsidP="00C110C7">
      <w:pPr>
        <w:numPr>
          <w:ilvl w:val="0"/>
          <w:numId w:val="6"/>
        </w:numPr>
        <w:spacing w:line="240" w:lineRule="auto"/>
        <w:jc w:val="both"/>
      </w:pPr>
      <w:r w:rsidRPr="00F47E58">
        <w:t xml:space="preserve">Vækstfonden sender garantipolice til </w:t>
      </w:r>
      <w:r w:rsidR="009E49C8">
        <w:t>pengeinstituttet, leasingselskabet m.v</w:t>
      </w:r>
      <w:r w:rsidRPr="00F47E58">
        <w:t>.</w:t>
      </w:r>
    </w:p>
    <w:p w14:paraId="6A2B0040" w14:textId="7AE4CBF6" w:rsidR="00C110C7" w:rsidRPr="00F47E58" w:rsidRDefault="00C110C7" w:rsidP="00C110C7">
      <w:pPr>
        <w:jc w:val="both"/>
      </w:pPr>
    </w:p>
    <w:p w14:paraId="0EB57404" w14:textId="3F5B3399" w:rsidR="00C110C7" w:rsidRDefault="00C110C7" w:rsidP="008A282F">
      <w:pPr>
        <w:ind w:firstLine="720"/>
        <w:jc w:val="both"/>
      </w:pPr>
      <w:r w:rsidRPr="00F47E58">
        <w:t xml:space="preserve">Ansøgningen skal være modtaget af Vækstfonden senest den </w:t>
      </w:r>
      <w:r w:rsidR="00F47E58" w:rsidRPr="00F47E58">
        <w:t>15. oktober 2020</w:t>
      </w:r>
      <w:r w:rsidR="00F47E58">
        <w:t>.</w:t>
      </w:r>
    </w:p>
    <w:p w14:paraId="28D75A43" w14:textId="1A137BD5" w:rsidR="00D674F1" w:rsidRDefault="00D674F1" w:rsidP="008A282F">
      <w:pPr>
        <w:ind w:firstLine="720"/>
        <w:jc w:val="both"/>
      </w:pPr>
    </w:p>
    <w:p w14:paraId="62933F46" w14:textId="442DA222" w:rsidR="00A05115" w:rsidRDefault="00C110C7" w:rsidP="00A05115">
      <w:r w:rsidRPr="00F47E58">
        <w:br w:type="page"/>
      </w:r>
      <w:r w:rsidR="00A05115">
        <w:rPr>
          <w:rFonts w:ascii="Times New Roman" w:eastAsia="Times New Roman" w:hAnsi="Times New Roman" w:cs="Times New Roman"/>
          <w:sz w:val="24"/>
          <w:szCs w:val="24"/>
          <w:lang w:eastAsia="da-DK"/>
        </w:rPr>
        <w:lastRenderedPageBreak/>
        <w:t xml:space="preserve"> </w:t>
      </w:r>
    </w:p>
    <w:p w14:paraId="76AB74AA" w14:textId="77777777" w:rsidR="00C110C7" w:rsidRPr="00F47E58" w:rsidRDefault="00C110C7"/>
    <w:p w14:paraId="2AA7A0F5" w14:textId="77777777" w:rsidR="00C110C7" w:rsidRPr="00F47E58" w:rsidRDefault="00C110C7" w:rsidP="00C110C7">
      <w:pPr>
        <w:jc w:val="both"/>
        <w:rPr>
          <w:b/>
        </w:rPr>
      </w:pPr>
      <w:r w:rsidRPr="00F47E58">
        <w:rPr>
          <w:b/>
        </w:rPr>
        <w:t>Ansøgningsskema</w:t>
      </w:r>
    </w:p>
    <w:p w14:paraId="7BD6B2F0" w14:textId="77777777" w:rsidR="00C110C7" w:rsidRPr="00F47E58" w:rsidRDefault="00C110C7" w:rsidP="00C110C7">
      <w:pPr>
        <w:jc w:val="both"/>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93"/>
        <w:gridCol w:w="2410"/>
        <w:gridCol w:w="3720"/>
        <w:gridCol w:w="6520"/>
      </w:tblGrid>
      <w:tr w:rsidR="00C110C7" w:rsidRPr="00F47E58" w14:paraId="3A84D0AE" w14:textId="77777777" w:rsidTr="00A27FD3">
        <w:tc>
          <w:tcPr>
            <w:tcW w:w="567" w:type="dxa"/>
            <w:tcBorders>
              <w:bottom w:val="single" w:sz="4" w:space="0" w:color="auto"/>
            </w:tcBorders>
            <w:shd w:val="clear" w:color="auto" w:fill="E0E0E0"/>
          </w:tcPr>
          <w:p w14:paraId="769B9C84" w14:textId="77777777" w:rsidR="00C110C7" w:rsidRPr="00F47E58" w:rsidRDefault="00C110C7" w:rsidP="00A27FD3">
            <w:pPr>
              <w:jc w:val="both"/>
              <w:rPr>
                <w:b/>
              </w:rPr>
            </w:pPr>
          </w:p>
        </w:tc>
        <w:tc>
          <w:tcPr>
            <w:tcW w:w="2093" w:type="dxa"/>
            <w:tcBorders>
              <w:bottom w:val="single" w:sz="4" w:space="0" w:color="auto"/>
            </w:tcBorders>
            <w:shd w:val="clear" w:color="auto" w:fill="E0E0E0"/>
          </w:tcPr>
          <w:p w14:paraId="4AD0738E" w14:textId="77777777" w:rsidR="00C110C7" w:rsidRPr="00F47E58" w:rsidRDefault="00C110C7" w:rsidP="00A27FD3">
            <w:pPr>
              <w:jc w:val="both"/>
              <w:rPr>
                <w:b/>
              </w:rPr>
            </w:pPr>
          </w:p>
        </w:tc>
        <w:tc>
          <w:tcPr>
            <w:tcW w:w="2410" w:type="dxa"/>
            <w:tcBorders>
              <w:bottom w:val="single" w:sz="4" w:space="0" w:color="auto"/>
            </w:tcBorders>
          </w:tcPr>
          <w:p w14:paraId="39EDF550" w14:textId="77777777" w:rsidR="00C110C7" w:rsidRPr="00F47E58" w:rsidRDefault="00C110C7" w:rsidP="00A27FD3">
            <w:pPr>
              <w:jc w:val="both"/>
              <w:rPr>
                <w:b/>
                <w:i/>
              </w:rPr>
            </w:pPr>
            <w:r w:rsidRPr="00F47E58">
              <w:rPr>
                <w:b/>
                <w:i/>
              </w:rPr>
              <w:t>Oplysninger</w:t>
            </w:r>
          </w:p>
        </w:tc>
        <w:tc>
          <w:tcPr>
            <w:tcW w:w="3720" w:type="dxa"/>
            <w:tcBorders>
              <w:bottom w:val="single" w:sz="4" w:space="0" w:color="auto"/>
            </w:tcBorders>
          </w:tcPr>
          <w:p w14:paraId="78E8D906" w14:textId="77777777" w:rsidR="00C110C7" w:rsidRPr="00F47E58" w:rsidRDefault="00C110C7" w:rsidP="00A27FD3">
            <w:pPr>
              <w:jc w:val="both"/>
              <w:rPr>
                <w:b/>
                <w:i/>
              </w:rPr>
            </w:pPr>
            <w:r w:rsidRPr="00F47E58">
              <w:rPr>
                <w:b/>
                <w:i/>
              </w:rPr>
              <w:t>Bemærkninger</w:t>
            </w:r>
          </w:p>
        </w:tc>
        <w:tc>
          <w:tcPr>
            <w:tcW w:w="6520" w:type="dxa"/>
            <w:tcBorders>
              <w:bottom w:val="single" w:sz="4" w:space="0" w:color="auto"/>
            </w:tcBorders>
            <w:shd w:val="clear" w:color="auto" w:fill="E0E0E0"/>
          </w:tcPr>
          <w:p w14:paraId="17DAA8A7" w14:textId="77777777" w:rsidR="00C110C7" w:rsidRPr="00F47E58" w:rsidRDefault="00C110C7" w:rsidP="00A27FD3">
            <w:pPr>
              <w:jc w:val="both"/>
              <w:rPr>
                <w:b/>
                <w:i/>
              </w:rPr>
            </w:pPr>
            <w:r w:rsidRPr="00F47E58">
              <w:rPr>
                <w:b/>
                <w:i/>
              </w:rPr>
              <w:t xml:space="preserve">Vejledning </w:t>
            </w:r>
          </w:p>
        </w:tc>
      </w:tr>
      <w:tr w:rsidR="00C110C7" w:rsidRPr="00F47E58" w14:paraId="3C0A5F7A" w14:textId="77777777" w:rsidTr="00A27FD3">
        <w:tc>
          <w:tcPr>
            <w:tcW w:w="567" w:type="dxa"/>
            <w:shd w:val="clear" w:color="auto" w:fill="606060"/>
          </w:tcPr>
          <w:p w14:paraId="14467E07" w14:textId="77777777" w:rsidR="00C110C7" w:rsidRPr="00F47E58" w:rsidRDefault="00C110C7" w:rsidP="00A27FD3">
            <w:pPr>
              <w:jc w:val="both"/>
              <w:rPr>
                <w:b/>
                <w:i/>
              </w:rPr>
            </w:pPr>
          </w:p>
        </w:tc>
        <w:tc>
          <w:tcPr>
            <w:tcW w:w="2093" w:type="dxa"/>
            <w:shd w:val="clear" w:color="auto" w:fill="606060"/>
          </w:tcPr>
          <w:p w14:paraId="6F5D8BB6" w14:textId="77777777" w:rsidR="00C110C7" w:rsidRPr="00F47E58" w:rsidRDefault="00C110C7" w:rsidP="00A27FD3">
            <w:pPr>
              <w:jc w:val="both"/>
              <w:rPr>
                <w:b/>
                <w:i/>
              </w:rPr>
            </w:pPr>
          </w:p>
        </w:tc>
        <w:tc>
          <w:tcPr>
            <w:tcW w:w="2410" w:type="dxa"/>
            <w:shd w:val="clear" w:color="auto" w:fill="606060"/>
          </w:tcPr>
          <w:p w14:paraId="72C5B5A8" w14:textId="77777777" w:rsidR="00C110C7" w:rsidRPr="00F47E58" w:rsidRDefault="00C110C7" w:rsidP="00A27FD3">
            <w:pPr>
              <w:jc w:val="both"/>
              <w:rPr>
                <w:b/>
                <w:i/>
              </w:rPr>
            </w:pPr>
          </w:p>
        </w:tc>
        <w:tc>
          <w:tcPr>
            <w:tcW w:w="3720" w:type="dxa"/>
            <w:shd w:val="clear" w:color="auto" w:fill="606060"/>
          </w:tcPr>
          <w:p w14:paraId="25D6E7A4" w14:textId="77777777" w:rsidR="00C110C7" w:rsidRPr="00F47E58" w:rsidRDefault="00C110C7" w:rsidP="00A27FD3">
            <w:pPr>
              <w:jc w:val="both"/>
              <w:rPr>
                <w:b/>
                <w:i/>
              </w:rPr>
            </w:pPr>
          </w:p>
        </w:tc>
        <w:tc>
          <w:tcPr>
            <w:tcW w:w="6520" w:type="dxa"/>
            <w:shd w:val="clear" w:color="auto" w:fill="606060"/>
          </w:tcPr>
          <w:p w14:paraId="408150ED" w14:textId="77777777" w:rsidR="00C110C7" w:rsidRPr="00F47E58" w:rsidRDefault="00C110C7" w:rsidP="00A27FD3">
            <w:pPr>
              <w:jc w:val="both"/>
              <w:rPr>
                <w:b/>
                <w:i/>
              </w:rPr>
            </w:pPr>
          </w:p>
        </w:tc>
      </w:tr>
      <w:tr w:rsidR="00C110C7" w:rsidRPr="00F47E58" w14:paraId="4FE6E3EF" w14:textId="77777777" w:rsidTr="00A27FD3">
        <w:tc>
          <w:tcPr>
            <w:tcW w:w="567" w:type="dxa"/>
            <w:shd w:val="clear" w:color="auto" w:fill="E0E0E0"/>
          </w:tcPr>
          <w:p w14:paraId="74FD9AD1" w14:textId="77777777" w:rsidR="00C110C7" w:rsidRPr="00F47E58" w:rsidRDefault="00C110C7" w:rsidP="00A27FD3">
            <w:pPr>
              <w:jc w:val="both"/>
              <w:rPr>
                <w:b/>
                <w:i/>
              </w:rPr>
            </w:pPr>
            <w:r w:rsidRPr="00F47E58">
              <w:rPr>
                <w:b/>
                <w:i/>
              </w:rPr>
              <w:t>1</w:t>
            </w:r>
          </w:p>
        </w:tc>
        <w:tc>
          <w:tcPr>
            <w:tcW w:w="2093" w:type="dxa"/>
            <w:shd w:val="clear" w:color="auto" w:fill="E0E0E0"/>
          </w:tcPr>
          <w:p w14:paraId="4029396A" w14:textId="28414460" w:rsidR="00C110C7" w:rsidRPr="00F47E58" w:rsidRDefault="00C110C7" w:rsidP="00A27FD3">
            <w:pPr>
              <w:jc w:val="both"/>
              <w:rPr>
                <w:b/>
              </w:rPr>
            </w:pPr>
            <w:r w:rsidRPr="00F47E58">
              <w:rPr>
                <w:b/>
              </w:rPr>
              <w:t>Pengeinstitut</w:t>
            </w:r>
            <w:r w:rsidR="009E49C8">
              <w:rPr>
                <w:b/>
              </w:rPr>
              <w:t>, leasingselskabet mv.</w:t>
            </w:r>
          </w:p>
          <w:p w14:paraId="088C6A28" w14:textId="77777777" w:rsidR="00C110C7" w:rsidRPr="00F47E58" w:rsidRDefault="00C110C7" w:rsidP="00A27FD3">
            <w:pPr>
              <w:jc w:val="both"/>
              <w:rPr>
                <w:b/>
              </w:rPr>
            </w:pPr>
          </w:p>
        </w:tc>
        <w:permStart w:id="322451623" w:edGrp="everyone"/>
        <w:tc>
          <w:tcPr>
            <w:tcW w:w="2410" w:type="dxa"/>
          </w:tcPr>
          <w:p w14:paraId="0DD1416C" w14:textId="77777777" w:rsidR="00C110C7" w:rsidRPr="00F47E58" w:rsidRDefault="00C110C7" w:rsidP="00A27FD3">
            <w:pPr>
              <w:jc w:val="both"/>
            </w:pPr>
            <w:r w:rsidRPr="00F47E58">
              <w:fldChar w:fldCharType="begin">
                <w:ffData>
                  <w:name w:val="Tekst1"/>
                  <w:enabled/>
                  <w:calcOnExit w:val="0"/>
                  <w:textInput/>
                </w:ffData>
              </w:fldChar>
            </w:r>
            <w:bookmarkStart w:id="0" w:name="Tekst1"/>
            <w:r w:rsidRPr="00F47E58">
              <w:instrText xml:space="preserve"> FORMTEXT </w:instrText>
            </w:r>
            <w:r w:rsidRPr="00F47E58">
              <w:fldChar w:fldCharType="separate"/>
            </w:r>
            <w:r w:rsidRPr="00F47E58">
              <w:t> </w:t>
            </w:r>
            <w:r w:rsidRPr="00F47E58">
              <w:t> </w:t>
            </w:r>
            <w:r w:rsidRPr="00F47E58">
              <w:t> </w:t>
            </w:r>
            <w:r w:rsidRPr="00F47E58">
              <w:t> </w:t>
            </w:r>
            <w:r w:rsidRPr="00F47E58">
              <w:t> </w:t>
            </w:r>
            <w:r w:rsidRPr="00F47E58">
              <w:fldChar w:fldCharType="end"/>
            </w:r>
            <w:bookmarkEnd w:id="0"/>
            <w:permEnd w:id="322451623"/>
          </w:p>
        </w:tc>
        <w:permStart w:id="325059727" w:edGrp="everyone"/>
        <w:tc>
          <w:tcPr>
            <w:tcW w:w="3720" w:type="dxa"/>
          </w:tcPr>
          <w:p w14:paraId="2FC78B40" w14:textId="77777777" w:rsidR="00C110C7" w:rsidRPr="00F47E58" w:rsidRDefault="00C110C7" w:rsidP="00A27FD3">
            <w:pPr>
              <w:jc w:val="both"/>
            </w:pPr>
            <w:r w:rsidRPr="00F47E58">
              <w:fldChar w:fldCharType="begin">
                <w:ffData>
                  <w:name w:val="Tekst2"/>
                  <w:enabled/>
                  <w:calcOnExit w:val="0"/>
                  <w:textInput/>
                </w:ffData>
              </w:fldChar>
            </w:r>
            <w:bookmarkStart w:id="1" w:name="Tekst2"/>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
            <w:permEnd w:id="325059727"/>
          </w:p>
        </w:tc>
        <w:tc>
          <w:tcPr>
            <w:tcW w:w="6520" w:type="dxa"/>
            <w:shd w:val="clear" w:color="auto" w:fill="E0E0E0"/>
          </w:tcPr>
          <w:p w14:paraId="1535E6E0" w14:textId="1C376F25" w:rsidR="00C110C7" w:rsidRPr="00F47E58" w:rsidRDefault="00B842A7" w:rsidP="00A27FD3">
            <w:pPr>
              <w:jc w:val="both"/>
            </w:pPr>
            <w:r>
              <w:t>Anfør</w:t>
            </w:r>
            <w:r w:rsidR="009E7E36">
              <w:t xml:space="preserve"> reg.nr.</w:t>
            </w:r>
          </w:p>
        </w:tc>
      </w:tr>
      <w:tr w:rsidR="00C110C7" w:rsidRPr="00F47E58" w14:paraId="53E6C1D5" w14:textId="77777777" w:rsidTr="00A27FD3">
        <w:tc>
          <w:tcPr>
            <w:tcW w:w="567" w:type="dxa"/>
            <w:shd w:val="clear" w:color="auto" w:fill="E0E0E0"/>
          </w:tcPr>
          <w:p w14:paraId="67C32961" w14:textId="77777777" w:rsidR="00C110C7" w:rsidRPr="00F47E58" w:rsidRDefault="00C110C7" w:rsidP="00A27FD3">
            <w:pPr>
              <w:jc w:val="both"/>
              <w:rPr>
                <w:i/>
              </w:rPr>
            </w:pPr>
            <w:r w:rsidRPr="00F47E58">
              <w:rPr>
                <w:i/>
              </w:rPr>
              <w:t>1.1</w:t>
            </w:r>
          </w:p>
        </w:tc>
        <w:tc>
          <w:tcPr>
            <w:tcW w:w="2093" w:type="dxa"/>
            <w:shd w:val="clear" w:color="auto" w:fill="E0E0E0"/>
          </w:tcPr>
          <w:p w14:paraId="45175B1C" w14:textId="77777777" w:rsidR="00C110C7" w:rsidRPr="00F47E58" w:rsidRDefault="00C110C7" w:rsidP="00A27FD3">
            <w:pPr>
              <w:jc w:val="both"/>
            </w:pPr>
            <w:r w:rsidRPr="00F47E58">
              <w:t xml:space="preserve">Afdeling </w:t>
            </w:r>
          </w:p>
          <w:p w14:paraId="2C0F1817" w14:textId="77777777" w:rsidR="00C110C7" w:rsidRPr="00F47E58" w:rsidRDefault="00C110C7" w:rsidP="00A27FD3">
            <w:pPr>
              <w:jc w:val="both"/>
            </w:pPr>
          </w:p>
        </w:tc>
        <w:permStart w:id="1096707424" w:edGrp="everyone"/>
        <w:tc>
          <w:tcPr>
            <w:tcW w:w="2410" w:type="dxa"/>
          </w:tcPr>
          <w:p w14:paraId="5A1BF8CE" w14:textId="77777777" w:rsidR="00C110C7" w:rsidRPr="00F47E58" w:rsidRDefault="00C110C7" w:rsidP="00A27FD3">
            <w:pPr>
              <w:jc w:val="both"/>
            </w:pPr>
            <w:r w:rsidRPr="00F47E58">
              <w:fldChar w:fldCharType="begin">
                <w:ffData>
                  <w:name w:val="Tekst3"/>
                  <w:enabled/>
                  <w:calcOnExit w:val="0"/>
                  <w:textInput/>
                </w:ffData>
              </w:fldChar>
            </w:r>
            <w:bookmarkStart w:id="2" w:name="Tekst3"/>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
            <w:permEnd w:id="1096707424"/>
          </w:p>
        </w:tc>
        <w:permStart w:id="1908699079" w:edGrp="everyone"/>
        <w:tc>
          <w:tcPr>
            <w:tcW w:w="3720" w:type="dxa"/>
          </w:tcPr>
          <w:p w14:paraId="7E24D77D" w14:textId="77777777" w:rsidR="00C110C7" w:rsidRPr="00F47E58" w:rsidRDefault="00C110C7" w:rsidP="00A27FD3">
            <w:pPr>
              <w:jc w:val="both"/>
            </w:pPr>
            <w:r w:rsidRPr="00F47E58">
              <w:fldChar w:fldCharType="begin">
                <w:ffData>
                  <w:name w:val="Tekst4"/>
                  <w:enabled/>
                  <w:calcOnExit w:val="0"/>
                  <w:textInput/>
                </w:ffData>
              </w:fldChar>
            </w:r>
            <w:bookmarkStart w:id="3" w:name="Tekst4"/>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3"/>
            <w:permEnd w:id="1908699079"/>
          </w:p>
        </w:tc>
        <w:tc>
          <w:tcPr>
            <w:tcW w:w="6520" w:type="dxa"/>
            <w:shd w:val="clear" w:color="auto" w:fill="E0E0E0"/>
          </w:tcPr>
          <w:p w14:paraId="666BE2C0" w14:textId="77777777" w:rsidR="00C110C7" w:rsidRPr="00F47E58" w:rsidRDefault="00C110C7" w:rsidP="00A27FD3">
            <w:pPr>
              <w:jc w:val="both"/>
            </w:pPr>
          </w:p>
        </w:tc>
      </w:tr>
      <w:tr w:rsidR="00C110C7" w:rsidRPr="00F47E58" w14:paraId="2A5F4D56" w14:textId="77777777" w:rsidTr="00A27FD3">
        <w:tc>
          <w:tcPr>
            <w:tcW w:w="567" w:type="dxa"/>
            <w:shd w:val="clear" w:color="auto" w:fill="E0E0E0"/>
          </w:tcPr>
          <w:p w14:paraId="56A6D94D" w14:textId="77777777" w:rsidR="00C110C7" w:rsidRPr="00F47E58" w:rsidRDefault="00C110C7" w:rsidP="00A27FD3">
            <w:pPr>
              <w:jc w:val="both"/>
              <w:rPr>
                <w:i/>
              </w:rPr>
            </w:pPr>
            <w:r w:rsidRPr="00F47E58">
              <w:rPr>
                <w:i/>
              </w:rPr>
              <w:t>1.2</w:t>
            </w:r>
          </w:p>
        </w:tc>
        <w:tc>
          <w:tcPr>
            <w:tcW w:w="2093" w:type="dxa"/>
            <w:shd w:val="clear" w:color="auto" w:fill="E0E0E0"/>
          </w:tcPr>
          <w:p w14:paraId="59EB3F67" w14:textId="77777777" w:rsidR="00C110C7" w:rsidRPr="00F47E58" w:rsidRDefault="00C110C7" w:rsidP="00A27FD3">
            <w:pPr>
              <w:jc w:val="both"/>
            </w:pPr>
            <w:r w:rsidRPr="00F47E58">
              <w:t xml:space="preserve">Adresse </w:t>
            </w:r>
          </w:p>
          <w:p w14:paraId="30EC49DB" w14:textId="77777777" w:rsidR="00C110C7" w:rsidRPr="00F47E58" w:rsidRDefault="00C110C7" w:rsidP="00A27FD3">
            <w:pPr>
              <w:jc w:val="both"/>
            </w:pPr>
          </w:p>
        </w:tc>
        <w:permStart w:id="1678264767" w:edGrp="everyone"/>
        <w:tc>
          <w:tcPr>
            <w:tcW w:w="2410" w:type="dxa"/>
          </w:tcPr>
          <w:p w14:paraId="73DA1E90" w14:textId="77777777" w:rsidR="00C110C7" w:rsidRPr="00F47E58" w:rsidRDefault="00C110C7" w:rsidP="00A27FD3">
            <w:pPr>
              <w:jc w:val="both"/>
            </w:pPr>
            <w:r w:rsidRPr="00F47E58">
              <w:fldChar w:fldCharType="begin">
                <w:ffData>
                  <w:name w:val="Tekst5"/>
                  <w:enabled/>
                  <w:calcOnExit w:val="0"/>
                  <w:textInput/>
                </w:ffData>
              </w:fldChar>
            </w:r>
            <w:bookmarkStart w:id="4" w:name="Tekst5"/>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4"/>
            <w:permEnd w:id="1678264767"/>
          </w:p>
        </w:tc>
        <w:permStart w:id="888888921" w:edGrp="everyone"/>
        <w:tc>
          <w:tcPr>
            <w:tcW w:w="3720" w:type="dxa"/>
          </w:tcPr>
          <w:p w14:paraId="11D36982" w14:textId="77777777" w:rsidR="00C110C7" w:rsidRPr="00F47E58" w:rsidRDefault="00C110C7" w:rsidP="00A27FD3">
            <w:pPr>
              <w:jc w:val="both"/>
            </w:pPr>
            <w:r w:rsidRPr="00F47E58">
              <w:fldChar w:fldCharType="begin">
                <w:ffData>
                  <w:name w:val="Tekst6"/>
                  <w:enabled/>
                  <w:calcOnExit w:val="0"/>
                  <w:textInput/>
                </w:ffData>
              </w:fldChar>
            </w:r>
            <w:bookmarkStart w:id="5" w:name="Tekst6"/>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5"/>
            <w:permEnd w:id="888888921"/>
          </w:p>
        </w:tc>
        <w:tc>
          <w:tcPr>
            <w:tcW w:w="6520" w:type="dxa"/>
            <w:shd w:val="clear" w:color="auto" w:fill="E0E0E0"/>
          </w:tcPr>
          <w:p w14:paraId="768368FB" w14:textId="77777777" w:rsidR="00C110C7" w:rsidRPr="00F47E58" w:rsidRDefault="00C110C7" w:rsidP="00A27FD3">
            <w:pPr>
              <w:jc w:val="both"/>
            </w:pPr>
          </w:p>
        </w:tc>
      </w:tr>
      <w:tr w:rsidR="00C110C7" w:rsidRPr="00F47E58" w14:paraId="28119778" w14:textId="77777777" w:rsidTr="00A27FD3">
        <w:tc>
          <w:tcPr>
            <w:tcW w:w="567" w:type="dxa"/>
            <w:shd w:val="clear" w:color="auto" w:fill="E0E0E0"/>
          </w:tcPr>
          <w:p w14:paraId="2526A24D" w14:textId="77777777" w:rsidR="00C110C7" w:rsidRPr="00F47E58" w:rsidRDefault="00C110C7" w:rsidP="00A27FD3">
            <w:pPr>
              <w:jc w:val="both"/>
              <w:rPr>
                <w:i/>
              </w:rPr>
            </w:pPr>
            <w:r w:rsidRPr="00F47E58">
              <w:rPr>
                <w:i/>
              </w:rPr>
              <w:t>1.3</w:t>
            </w:r>
          </w:p>
        </w:tc>
        <w:tc>
          <w:tcPr>
            <w:tcW w:w="2093" w:type="dxa"/>
            <w:shd w:val="clear" w:color="auto" w:fill="E0E0E0"/>
          </w:tcPr>
          <w:p w14:paraId="562D3771" w14:textId="77777777" w:rsidR="00C110C7" w:rsidRPr="00F47E58" w:rsidRDefault="00C110C7" w:rsidP="00A27FD3">
            <w:pPr>
              <w:jc w:val="both"/>
            </w:pPr>
            <w:r w:rsidRPr="00F47E58">
              <w:t xml:space="preserve">Kundeansvarlig </w:t>
            </w:r>
          </w:p>
          <w:p w14:paraId="1FB4D13B" w14:textId="77777777" w:rsidR="00C110C7" w:rsidRPr="00F47E58" w:rsidRDefault="00C110C7" w:rsidP="00A27FD3">
            <w:pPr>
              <w:jc w:val="both"/>
            </w:pPr>
          </w:p>
        </w:tc>
        <w:permStart w:id="1389844247" w:edGrp="everyone"/>
        <w:tc>
          <w:tcPr>
            <w:tcW w:w="2410" w:type="dxa"/>
          </w:tcPr>
          <w:p w14:paraId="76CB7C7A" w14:textId="77777777" w:rsidR="00C110C7" w:rsidRPr="00F47E58" w:rsidRDefault="00C110C7" w:rsidP="00A27FD3">
            <w:pPr>
              <w:jc w:val="both"/>
            </w:pPr>
            <w:r w:rsidRPr="00F47E58">
              <w:fldChar w:fldCharType="begin">
                <w:ffData>
                  <w:name w:val="Tekst7"/>
                  <w:enabled/>
                  <w:calcOnExit w:val="0"/>
                  <w:textInput/>
                </w:ffData>
              </w:fldChar>
            </w:r>
            <w:bookmarkStart w:id="6" w:name="Tekst7"/>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6"/>
            <w:permEnd w:id="1389844247"/>
          </w:p>
        </w:tc>
        <w:permStart w:id="1308904040" w:edGrp="everyone"/>
        <w:tc>
          <w:tcPr>
            <w:tcW w:w="3720" w:type="dxa"/>
          </w:tcPr>
          <w:p w14:paraId="77734F6D" w14:textId="77777777" w:rsidR="00C110C7" w:rsidRPr="00F47E58" w:rsidRDefault="00C110C7" w:rsidP="00A27FD3">
            <w:pPr>
              <w:jc w:val="both"/>
            </w:pPr>
            <w:r w:rsidRPr="00F47E58">
              <w:fldChar w:fldCharType="begin">
                <w:ffData>
                  <w:name w:val="Tekst8"/>
                  <w:enabled/>
                  <w:calcOnExit w:val="0"/>
                  <w:textInput/>
                </w:ffData>
              </w:fldChar>
            </w:r>
            <w:bookmarkStart w:id="7" w:name="Tekst8"/>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7"/>
            <w:permEnd w:id="1308904040"/>
          </w:p>
        </w:tc>
        <w:tc>
          <w:tcPr>
            <w:tcW w:w="6520" w:type="dxa"/>
            <w:shd w:val="clear" w:color="auto" w:fill="E0E0E0"/>
          </w:tcPr>
          <w:p w14:paraId="1DBAF339" w14:textId="77777777" w:rsidR="00C110C7" w:rsidRPr="00F47E58" w:rsidRDefault="00C110C7" w:rsidP="00A27FD3">
            <w:pPr>
              <w:jc w:val="both"/>
            </w:pPr>
          </w:p>
        </w:tc>
      </w:tr>
      <w:tr w:rsidR="00C110C7" w:rsidRPr="00F47E58" w14:paraId="1F0DB35A" w14:textId="77777777" w:rsidTr="00A27FD3">
        <w:tc>
          <w:tcPr>
            <w:tcW w:w="567" w:type="dxa"/>
            <w:tcBorders>
              <w:bottom w:val="single" w:sz="4" w:space="0" w:color="auto"/>
            </w:tcBorders>
            <w:shd w:val="clear" w:color="auto" w:fill="E0E0E0"/>
          </w:tcPr>
          <w:p w14:paraId="239D85DC" w14:textId="2D0CDAE8" w:rsidR="00C110C7" w:rsidRPr="00F47E58" w:rsidRDefault="00405882" w:rsidP="00A27FD3">
            <w:pPr>
              <w:jc w:val="both"/>
              <w:rPr>
                <w:i/>
              </w:rPr>
            </w:pPr>
            <w:r>
              <w:rPr>
                <w:i/>
              </w:rPr>
              <w:t>1.4</w:t>
            </w:r>
          </w:p>
        </w:tc>
        <w:tc>
          <w:tcPr>
            <w:tcW w:w="2093" w:type="dxa"/>
            <w:tcBorders>
              <w:bottom w:val="single" w:sz="4" w:space="0" w:color="auto"/>
            </w:tcBorders>
            <w:shd w:val="clear" w:color="auto" w:fill="E0E0E0"/>
          </w:tcPr>
          <w:p w14:paraId="6D24FFFE" w14:textId="77777777" w:rsidR="00C110C7" w:rsidRPr="00F47E58" w:rsidRDefault="00C110C7" w:rsidP="00A27FD3">
            <w:pPr>
              <w:jc w:val="both"/>
            </w:pPr>
            <w:r w:rsidRPr="00F47E58">
              <w:t>E-mail</w:t>
            </w:r>
          </w:p>
          <w:p w14:paraId="3F7DA085" w14:textId="77777777" w:rsidR="00C110C7" w:rsidRPr="00F47E58" w:rsidRDefault="00C110C7" w:rsidP="00A27FD3">
            <w:pPr>
              <w:jc w:val="both"/>
            </w:pPr>
          </w:p>
        </w:tc>
        <w:permStart w:id="1071790315" w:edGrp="everyone"/>
        <w:tc>
          <w:tcPr>
            <w:tcW w:w="2410" w:type="dxa"/>
            <w:tcBorders>
              <w:bottom w:val="single" w:sz="4" w:space="0" w:color="auto"/>
            </w:tcBorders>
          </w:tcPr>
          <w:p w14:paraId="5183E1DC" w14:textId="77777777" w:rsidR="00C110C7" w:rsidRPr="00F47E58" w:rsidRDefault="00C110C7" w:rsidP="00A27FD3">
            <w:pPr>
              <w:jc w:val="both"/>
            </w:pPr>
            <w:r w:rsidRPr="00F47E58">
              <w:fldChar w:fldCharType="begin">
                <w:ffData>
                  <w:name w:val="Tekst11"/>
                  <w:enabled/>
                  <w:calcOnExit w:val="0"/>
                  <w:textInput/>
                </w:ffData>
              </w:fldChar>
            </w:r>
            <w:bookmarkStart w:id="8" w:name="Tekst11"/>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8"/>
            <w:permEnd w:id="1071790315"/>
          </w:p>
        </w:tc>
        <w:permStart w:id="1400898414" w:edGrp="everyone"/>
        <w:tc>
          <w:tcPr>
            <w:tcW w:w="3720" w:type="dxa"/>
            <w:tcBorders>
              <w:bottom w:val="single" w:sz="4" w:space="0" w:color="auto"/>
            </w:tcBorders>
          </w:tcPr>
          <w:p w14:paraId="4B7CA311" w14:textId="77777777" w:rsidR="00C110C7" w:rsidRPr="00F47E58" w:rsidRDefault="00C110C7" w:rsidP="00A27FD3">
            <w:pPr>
              <w:jc w:val="both"/>
            </w:pPr>
            <w:r w:rsidRPr="00F47E58">
              <w:fldChar w:fldCharType="begin">
                <w:ffData>
                  <w:name w:val="Tekst12"/>
                  <w:enabled/>
                  <w:calcOnExit w:val="0"/>
                  <w:textInput/>
                </w:ffData>
              </w:fldChar>
            </w:r>
            <w:bookmarkStart w:id="9" w:name="Tekst12"/>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9"/>
            <w:permEnd w:id="1400898414"/>
          </w:p>
        </w:tc>
        <w:tc>
          <w:tcPr>
            <w:tcW w:w="6520" w:type="dxa"/>
            <w:tcBorders>
              <w:bottom w:val="single" w:sz="4" w:space="0" w:color="auto"/>
            </w:tcBorders>
            <w:shd w:val="clear" w:color="auto" w:fill="E0E0E0"/>
          </w:tcPr>
          <w:p w14:paraId="07889D78" w14:textId="77777777" w:rsidR="00C110C7" w:rsidRPr="00F47E58" w:rsidRDefault="00C110C7" w:rsidP="00A27FD3">
            <w:pPr>
              <w:jc w:val="both"/>
            </w:pPr>
          </w:p>
        </w:tc>
      </w:tr>
      <w:tr w:rsidR="00C110C7" w:rsidRPr="00F47E58" w14:paraId="0F8FF8AE" w14:textId="77777777" w:rsidTr="00A27FD3">
        <w:tc>
          <w:tcPr>
            <w:tcW w:w="567" w:type="dxa"/>
            <w:shd w:val="clear" w:color="auto" w:fill="606060"/>
          </w:tcPr>
          <w:p w14:paraId="6BA6445B" w14:textId="77777777" w:rsidR="00C110C7" w:rsidRPr="00F47E58" w:rsidRDefault="00C110C7" w:rsidP="00A27FD3">
            <w:pPr>
              <w:jc w:val="both"/>
              <w:rPr>
                <w:b/>
                <w:i/>
              </w:rPr>
            </w:pPr>
          </w:p>
        </w:tc>
        <w:tc>
          <w:tcPr>
            <w:tcW w:w="2093" w:type="dxa"/>
            <w:shd w:val="clear" w:color="auto" w:fill="606060"/>
          </w:tcPr>
          <w:p w14:paraId="64994DE5" w14:textId="77777777" w:rsidR="00C110C7" w:rsidRPr="00F47E58" w:rsidRDefault="00C110C7" w:rsidP="00A27FD3">
            <w:pPr>
              <w:rPr>
                <w:b/>
              </w:rPr>
            </w:pPr>
          </w:p>
        </w:tc>
        <w:tc>
          <w:tcPr>
            <w:tcW w:w="2410" w:type="dxa"/>
            <w:shd w:val="clear" w:color="auto" w:fill="606060"/>
          </w:tcPr>
          <w:p w14:paraId="684E2753" w14:textId="77777777" w:rsidR="00C110C7" w:rsidRPr="00F47E58" w:rsidRDefault="00C110C7" w:rsidP="00A27FD3"/>
        </w:tc>
        <w:tc>
          <w:tcPr>
            <w:tcW w:w="3720" w:type="dxa"/>
            <w:shd w:val="clear" w:color="auto" w:fill="606060"/>
          </w:tcPr>
          <w:p w14:paraId="194792E4" w14:textId="77777777" w:rsidR="00C110C7" w:rsidRPr="00F47E58" w:rsidRDefault="00C110C7" w:rsidP="00A27FD3"/>
        </w:tc>
        <w:tc>
          <w:tcPr>
            <w:tcW w:w="6520" w:type="dxa"/>
            <w:shd w:val="clear" w:color="auto" w:fill="606060"/>
          </w:tcPr>
          <w:p w14:paraId="69DAF258" w14:textId="77777777" w:rsidR="00C110C7" w:rsidRPr="00F47E58" w:rsidRDefault="00C110C7" w:rsidP="00A27FD3"/>
        </w:tc>
      </w:tr>
      <w:tr w:rsidR="00C110C7" w:rsidRPr="00F47E58" w14:paraId="2A76F664" w14:textId="77777777" w:rsidTr="00A27FD3">
        <w:tc>
          <w:tcPr>
            <w:tcW w:w="567" w:type="dxa"/>
            <w:shd w:val="clear" w:color="auto" w:fill="E0E0E0"/>
          </w:tcPr>
          <w:p w14:paraId="2143F578" w14:textId="77777777" w:rsidR="00C110C7" w:rsidRPr="00F47E58" w:rsidRDefault="00C110C7" w:rsidP="00A27FD3">
            <w:pPr>
              <w:jc w:val="both"/>
              <w:rPr>
                <w:b/>
                <w:i/>
              </w:rPr>
            </w:pPr>
            <w:r w:rsidRPr="00F47E58">
              <w:rPr>
                <w:b/>
                <w:i/>
              </w:rPr>
              <w:t>2</w:t>
            </w:r>
          </w:p>
        </w:tc>
        <w:tc>
          <w:tcPr>
            <w:tcW w:w="2093" w:type="dxa"/>
            <w:shd w:val="clear" w:color="auto" w:fill="E0E0E0"/>
          </w:tcPr>
          <w:p w14:paraId="472CB04B" w14:textId="77777777" w:rsidR="00C110C7" w:rsidRPr="00F47E58" w:rsidRDefault="00C110C7" w:rsidP="00A27FD3">
            <w:pPr>
              <w:rPr>
                <w:b/>
              </w:rPr>
            </w:pPr>
            <w:r w:rsidRPr="00F47E58">
              <w:rPr>
                <w:b/>
              </w:rPr>
              <w:t xml:space="preserve">Virksomhed </w:t>
            </w:r>
          </w:p>
          <w:p w14:paraId="187413D3" w14:textId="77777777" w:rsidR="00C110C7" w:rsidRPr="00F47E58" w:rsidRDefault="00C110C7" w:rsidP="00A27FD3">
            <w:pPr>
              <w:rPr>
                <w:b/>
              </w:rPr>
            </w:pPr>
          </w:p>
        </w:tc>
        <w:permStart w:id="380123670" w:edGrp="everyone"/>
        <w:tc>
          <w:tcPr>
            <w:tcW w:w="2410" w:type="dxa"/>
          </w:tcPr>
          <w:p w14:paraId="382952AE" w14:textId="77777777" w:rsidR="00C110C7" w:rsidRPr="00F47E58" w:rsidRDefault="00C110C7" w:rsidP="00A27FD3">
            <w:r w:rsidRPr="00F47E58">
              <w:fldChar w:fldCharType="begin">
                <w:ffData>
                  <w:name w:val="Tekst13"/>
                  <w:enabled/>
                  <w:calcOnExit w:val="0"/>
                  <w:textInput/>
                </w:ffData>
              </w:fldChar>
            </w:r>
            <w:bookmarkStart w:id="10" w:name="Tekst13"/>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0"/>
            <w:permEnd w:id="380123670"/>
          </w:p>
        </w:tc>
        <w:permStart w:id="79636211" w:edGrp="everyone"/>
        <w:tc>
          <w:tcPr>
            <w:tcW w:w="3720" w:type="dxa"/>
          </w:tcPr>
          <w:p w14:paraId="2455AC90" w14:textId="77777777" w:rsidR="00C110C7" w:rsidRPr="00F47E58" w:rsidRDefault="00C110C7" w:rsidP="00A27FD3">
            <w:r w:rsidRPr="00F47E58">
              <w:fldChar w:fldCharType="begin">
                <w:ffData>
                  <w:name w:val="Tekst14"/>
                  <w:enabled/>
                  <w:calcOnExit w:val="0"/>
                  <w:textInput/>
                </w:ffData>
              </w:fldChar>
            </w:r>
            <w:bookmarkStart w:id="11" w:name="Tekst14"/>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1"/>
            <w:permEnd w:id="79636211"/>
          </w:p>
        </w:tc>
        <w:tc>
          <w:tcPr>
            <w:tcW w:w="6520" w:type="dxa"/>
            <w:shd w:val="clear" w:color="auto" w:fill="E0E0E0"/>
          </w:tcPr>
          <w:p w14:paraId="05C9D181" w14:textId="18B9E2B1" w:rsidR="001D5B3F" w:rsidRPr="00F47E58" w:rsidRDefault="00931F07" w:rsidP="007719B9">
            <w:r>
              <w:t xml:space="preserve">Virksomheden </w:t>
            </w:r>
            <w:r w:rsidR="00BD0D6B">
              <w:t>skal</w:t>
            </w:r>
            <w:r>
              <w:t xml:space="preserve"> have hjemsted i Danmark, på Færøerne eller i Grønland.</w:t>
            </w:r>
          </w:p>
        </w:tc>
      </w:tr>
      <w:tr w:rsidR="00C110C7" w:rsidRPr="00F47E58" w14:paraId="40C3B278" w14:textId="77777777" w:rsidTr="00A27FD3">
        <w:tc>
          <w:tcPr>
            <w:tcW w:w="567" w:type="dxa"/>
            <w:shd w:val="clear" w:color="auto" w:fill="E0E0E0"/>
          </w:tcPr>
          <w:p w14:paraId="30D71A78" w14:textId="77777777" w:rsidR="00C110C7" w:rsidRPr="00F47E58" w:rsidRDefault="00C110C7" w:rsidP="00A27FD3">
            <w:pPr>
              <w:jc w:val="both"/>
              <w:rPr>
                <w:i/>
              </w:rPr>
            </w:pPr>
            <w:r w:rsidRPr="00F47E58">
              <w:rPr>
                <w:i/>
              </w:rPr>
              <w:t>2.1</w:t>
            </w:r>
          </w:p>
        </w:tc>
        <w:tc>
          <w:tcPr>
            <w:tcW w:w="2093" w:type="dxa"/>
            <w:shd w:val="clear" w:color="auto" w:fill="E0E0E0"/>
          </w:tcPr>
          <w:p w14:paraId="471F33A7" w14:textId="77777777" w:rsidR="00C110C7" w:rsidRPr="00F47E58" w:rsidRDefault="00C110C7" w:rsidP="00A27FD3">
            <w:r w:rsidRPr="00F47E58">
              <w:t xml:space="preserve">Adresse </w:t>
            </w:r>
          </w:p>
          <w:p w14:paraId="130D6124" w14:textId="77777777" w:rsidR="00C110C7" w:rsidRPr="00F47E58" w:rsidRDefault="00C110C7" w:rsidP="00A27FD3"/>
        </w:tc>
        <w:permStart w:id="913395504" w:edGrp="everyone"/>
        <w:tc>
          <w:tcPr>
            <w:tcW w:w="2410" w:type="dxa"/>
          </w:tcPr>
          <w:p w14:paraId="035462E5" w14:textId="77777777" w:rsidR="00C110C7" w:rsidRPr="00F47E58" w:rsidRDefault="00C110C7" w:rsidP="00A27FD3">
            <w:r w:rsidRPr="00F47E58">
              <w:fldChar w:fldCharType="begin">
                <w:ffData>
                  <w:name w:val="Tekst15"/>
                  <w:enabled/>
                  <w:calcOnExit w:val="0"/>
                  <w:textInput/>
                </w:ffData>
              </w:fldChar>
            </w:r>
            <w:bookmarkStart w:id="12" w:name="Tekst15"/>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2"/>
            <w:permEnd w:id="913395504"/>
          </w:p>
        </w:tc>
        <w:permStart w:id="1107966500" w:edGrp="everyone"/>
        <w:tc>
          <w:tcPr>
            <w:tcW w:w="3720" w:type="dxa"/>
          </w:tcPr>
          <w:p w14:paraId="5762A33D" w14:textId="77777777" w:rsidR="00C110C7" w:rsidRPr="00F47E58" w:rsidRDefault="00C110C7" w:rsidP="00A27FD3">
            <w:r w:rsidRPr="00F47E58">
              <w:fldChar w:fldCharType="begin">
                <w:ffData>
                  <w:name w:val="Tekst16"/>
                  <w:enabled/>
                  <w:calcOnExit w:val="0"/>
                  <w:textInput/>
                </w:ffData>
              </w:fldChar>
            </w:r>
            <w:bookmarkStart w:id="13" w:name="Tekst16"/>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3"/>
            <w:permEnd w:id="1107966500"/>
          </w:p>
        </w:tc>
        <w:tc>
          <w:tcPr>
            <w:tcW w:w="6520" w:type="dxa"/>
            <w:shd w:val="clear" w:color="auto" w:fill="E0E0E0"/>
          </w:tcPr>
          <w:p w14:paraId="7E1D2FE7" w14:textId="77777777" w:rsidR="00C110C7" w:rsidRPr="00F47E58" w:rsidRDefault="00C110C7" w:rsidP="00A27FD3"/>
        </w:tc>
      </w:tr>
      <w:tr w:rsidR="00C110C7" w:rsidRPr="00F47E58" w14:paraId="56552EB8" w14:textId="77777777" w:rsidTr="00A27FD3">
        <w:tc>
          <w:tcPr>
            <w:tcW w:w="567" w:type="dxa"/>
            <w:shd w:val="clear" w:color="auto" w:fill="E0E0E0"/>
          </w:tcPr>
          <w:p w14:paraId="2EA281AF" w14:textId="77777777" w:rsidR="00C110C7" w:rsidRPr="00F47E58" w:rsidRDefault="00C110C7" w:rsidP="00A27FD3">
            <w:pPr>
              <w:jc w:val="both"/>
              <w:rPr>
                <w:i/>
              </w:rPr>
            </w:pPr>
            <w:r w:rsidRPr="00F47E58">
              <w:rPr>
                <w:i/>
              </w:rPr>
              <w:t>2.2</w:t>
            </w:r>
          </w:p>
        </w:tc>
        <w:tc>
          <w:tcPr>
            <w:tcW w:w="2093" w:type="dxa"/>
            <w:shd w:val="clear" w:color="auto" w:fill="E0E0E0"/>
          </w:tcPr>
          <w:p w14:paraId="2B55D31E" w14:textId="11F1ACF7" w:rsidR="00C110C7" w:rsidRPr="00F47E58" w:rsidRDefault="00C110C7" w:rsidP="00A27FD3">
            <w:r w:rsidRPr="00F47E58">
              <w:t>C</w:t>
            </w:r>
            <w:r w:rsidR="00432E22">
              <w:t>VR-</w:t>
            </w:r>
            <w:r w:rsidRPr="00F47E58">
              <w:t>nr.</w:t>
            </w:r>
          </w:p>
          <w:p w14:paraId="1690F6C0" w14:textId="77777777" w:rsidR="00C110C7" w:rsidRPr="00F47E58" w:rsidRDefault="00C110C7" w:rsidP="00A27FD3"/>
        </w:tc>
        <w:permStart w:id="1132465814" w:edGrp="everyone"/>
        <w:tc>
          <w:tcPr>
            <w:tcW w:w="2410" w:type="dxa"/>
          </w:tcPr>
          <w:p w14:paraId="5256D6DA" w14:textId="77777777" w:rsidR="00C110C7" w:rsidRPr="00F47E58" w:rsidRDefault="00C110C7" w:rsidP="00A27FD3">
            <w:r w:rsidRPr="00F47E58">
              <w:fldChar w:fldCharType="begin">
                <w:ffData>
                  <w:name w:val="Tekst17"/>
                  <w:enabled/>
                  <w:calcOnExit w:val="0"/>
                  <w:textInput/>
                </w:ffData>
              </w:fldChar>
            </w:r>
            <w:bookmarkStart w:id="14" w:name="Tekst17"/>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4"/>
            <w:permEnd w:id="1132465814"/>
          </w:p>
        </w:tc>
        <w:permStart w:id="1227702828" w:edGrp="everyone"/>
        <w:tc>
          <w:tcPr>
            <w:tcW w:w="3720" w:type="dxa"/>
          </w:tcPr>
          <w:p w14:paraId="687D3E63" w14:textId="77777777" w:rsidR="00C110C7" w:rsidRPr="00F47E58" w:rsidRDefault="00C110C7" w:rsidP="00A27FD3">
            <w:r w:rsidRPr="00F47E58">
              <w:fldChar w:fldCharType="begin">
                <w:ffData>
                  <w:name w:val="Tekst18"/>
                  <w:enabled/>
                  <w:calcOnExit w:val="0"/>
                  <w:textInput/>
                </w:ffData>
              </w:fldChar>
            </w:r>
            <w:bookmarkStart w:id="15" w:name="Tekst18"/>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5"/>
            <w:permEnd w:id="1227702828"/>
          </w:p>
        </w:tc>
        <w:tc>
          <w:tcPr>
            <w:tcW w:w="6520" w:type="dxa"/>
            <w:shd w:val="clear" w:color="auto" w:fill="E0E0E0"/>
          </w:tcPr>
          <w:p w14:paraId="27CF49F6" w14:textId="77777777" w:rsidR="00C110C7" w:rsidRPr="00F47E58" w:rsidRDefault="00C110C7" w:rsidP="00A27FD3"/>
        </w:tc>
      </w:tr>
      <w:tr w:rsidR="00C110C7" w:rsidRPr="00F47E58" w14:paraId="0CFCE299" w14:textId="77777777" w:rsidTr="00A27FD3">
        <w:tc>
          <w:tcPr>
            <w:tcW w:w="567" w:type="dxa"/>
            <w:shd w:val="clear" w:color="auto" w:fill="E0E0E0"/>
          </w:tcPr>
          <w:p w14:paraId="1CEE2635" w14:textId="77777777" w:rsidR="00C110C7" w:rsidRPr="00F47E58" w:rsidRDefault="00C110C7" w:rsidP="00A27FD3">
            <w:pPr>
              <w:jc w:val="both"/>
              <w:rPr>
                <w:i/>
              </w:rPr>
            </w:pPr>
            <w:r w:rsidRPr="00F47E58">
              <w:rPr>
                <w:i/>
              </w:rPr>
              <w:t>2.3</w:t>
            </w:r>
          </w:p>
        </w:tc>
        <w:tc>
          <w:tcPr>
            <w:tcW w:w="2093" w:type="dxa"/>
            <w:shd w:val="clear" w:color="auto" w:fill="E0E0E0"/>
          </w:tcPr>
          <w:p w14:paraId="773C7F2A" w14:textId="77777777" w:rsidR="00C110C7" w:rsidRPr="00F47E58" w:rsidRDefault="00C110C7" w:rsidP="00A27FD3">
            <w:r w:rsidRPr="00F47E58">
              <w:t>Kontaktperson</w:t>
            </w:r>
          </w:p>
          <w:p w14:paraId="66E76C23" w14:textId="77777777" w:rsidR="00C110C7" w:rsidRPr="00F47E58" w:rsidRDefault="00C110C7" w:rsidP="00A27FD3"/>
        </w:tc>
        <w:permStart w:id="1873753330" w:edGrp="everyone"/>
        <w:tc>
          <w:tcPr>
            <w:tcW w:w="2410" w:type="dxa"/>
          </w:tcPr>
          <w:p w14:paraId="572C5A8C" w14:textId="77777777" w:rsidR="00C110C7" w:rsidRPr="00F47E58" w:rsidRDefault="00C110C7" w:rsidP="00A27FD3">
            <w:r w:rsidRPr="00F47E58">
              <w:fldChar w:fldCharType="begin">
                <w:ffData>
                  <w:name w:val="Tekst19"/>
                  <w:enabled/>
                  <w:calcOnExit w:val="0"/>
                  <w:textInput/>
                </w:ffData>
              </w:fldChar>
            </w:r>
            <w:bookmarkStart w:id="16" w:name="Tekst19"/>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6"/>
            <w:permEnd w:id="1873753330"/>
          </w:p>
        </w:tc>
        <w:permStart w:id="1793223893" w:edGrp="everyone"/>
        <w:tc>
          <w:tcPr>
            <w:tcW w:w="3720" w:type="dxa"/>
          </w:tcPr>
          <w:p w14:paraId="5B9A92E9" w14:textId="77777777" w:rsidR="00C110C7" w:rsidRPr="00F47E58" w:rsidRDefault="00C110C7" w:rsidP="00A27FD3">
            <w:r w:rsidRPr="00F47E58">
              <w:fldChar w:fldCharType="begin">
                <w:ffData>
                  <w:name w:val="Tekst20"/>
                  <w:enabled/>
                  <w:calcOnExit w:val="0"/>
                  <w:textInput/>
                </w:ffData>
              </w:fldChar>
            </w:r>
            <w:bookmarkStart w:id="17" w:name="Tekst20"/>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7"/>
            <w:permEnd w:id="1793223893"/>
          </w:p>
        </w:tc>
        <w:tc>
          <w:tcPr>
            <w:tcW w:w="6520" w:type="dxa"/>
            <w:shd w:val="clear" w:color="auto" w:fill="E0E0E0"/>
          </w:tcPr>
          <w:p w14:paraId="5402DD9E" w14:textId="77777777" w:rsidR="00C110C7" w:rsidRPr="00F47E58" w:rsidRDefault="00C110C7" w:rsidP="00A27FD3"/>
        </w:tc>
      </w:tr>
      <w:tr w:rsidR="00C110C7" w:rsidRPr="00F47E58" w14:paraId="28709392" w14:textId="77777777" w:rsidTr="00A27FD3">
        <w:tc>
          <w:tcPr>
            <w:tcW w:w="567" w:type="dxa"/>
            <w:shd w:val="clear" w:color="auto" w:fill="E0E0E0"/>
          </w:tcPr>
          <w:p w14:paraId="5C8DC625" w14:textId="77777777" w:rsidR="00C110C7" w:rsidRPr="00F47E58" w:rsidRDefault="00C110C7" w:rsidP="00A27FD3">
            <w:pPr>
              <w:jc w:val="both"/>
              <w:rPr>
                <w:i/>
              </w:rPr>
            </w:pPr>
            <w:r w:rsidRPr="00F47E58">
              <w:rPr>
                <w:i/>
              </w:rPr>
              <w:lastRenderedPageBreak/>
              <w:t>2.4</w:t>
            </w:r>
          </w:p>
        </w:tc>
        <w:tc>
          <w:tcPr>
            <w:tcW w:w="2093" w:type="dxa"/>
            <w:shd w:val="clear" w:color="auto" w:fill="E0E0E0"/>
          </w:tcPr>
          <w:p w14:paraId="45F76CFB" w14:textId="7F852E42" w:rsidR="00C110C7" w:rsidRPr="00F47E58" w:rsidRDefault="00C110C7" w:rsidP="00A27FD3">
            <w:r w:rsidRPr="00F47E58">
              <w:t>Telefon</w:t>
            </w:r>
          </w:p>
          <w:p w14:paraId="401CB678" w14:textId="77777777" w:rsidR="00C110C7" w:rsidRPr="00F47E58" w:rsidRDefault="00C110C7" w:rsidP="00A27FD3"/>
        </w:tc>
        <w:permStart w:id="1741431802" w:edGrp="everyone"/>
        <w:tc>
          <w:tcPr>
            <w:tcW w:w="2410" w:type="dxa"/>
          </w:tcPr>
          <w:p w14:paraId="2890F8E7" w14:textId="77777777" w:rsidR="00C110C7" w:rsidRPr="00F47E58" w:rsidRDefault="00C110C7" w:rsidP="00A27FD3">
            <w:r w:rsidRPr="00F47E58">
              <w:fldChar w:fldCharType="begin">
                <w:ffData>
                  <w:name w:val="Tekst21"/>
                  <w:enabled/>
                  <w:calcOnExit w:val="0"/>
                  <w:textInput/>
                </w:ffData>
              </w:fldChar>
            </w:r>
            <w:bookmarkStart w:id="18" w:name="Tekst21"/>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8"/>
            <w:permEnd w:id="1741431802"/>
          </w:p>
        </w:tc>
        <w:permStart w:id="817773746" w:edGrp="everyone"/>
        <w:tc>
          <w:tcPr>
            <w:tcW w:w="3720" w:type="dxa"/>
          </w:tcPr>
          <w:p w14:paraId="5CA9918E" w14:textId="77777777" w:rsidR="00C110C7" w:rsidRPr="00F47E58" w:rsidRDefault="00C110C7" w:rsidP="00A27FD3">
            <w:r w:rsidRPr="00F47E58">
              <w:fldChar w:fldCharType="begin">
                <w:ffData>
                  <w:name w:val="Tekst22"/>
                  <w:enabled/>
                  <w:calcOnExit w:val="0"/>
                  <w:textInput/>
                </w:ffData>
              </w:fldChar>
            </w:r>
            <w:bookmarkStart w:id="19" w:name="Tekst22"/>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19"/>
            <w:permEnd w:id="817773746"/>
          </w:p>
        </w:tc>
        <w:tc>
          <w:tcPr>
            <w:tcW w:w="6520" w:type="dxa"/>
            <w:shd w:val="clear" w:color="auto" w:fill="E0E0E0"/>
          </w:tcPr>
          <w:p w14:paraId="7041D40B" w14:textId="77777777" w:rsidR="00C110C7" w:rsidRPr="00F47E58" w:rsidRDefault="00C110C7" w:rsidP="00A27FD3"/>
        </w:tc>
      </w:tr>
      <w:tr w:rsidR="00C110C7" w:rsidRPr="00F47E58" w14:paraId="174ED038" w14:textId="77777777" w:rsidTr="00A27FD3">
        <w:tc>
          <w:tcPr>
            <w:tcW w:w="567" w:type="dxa"/>
            <w:shd w:val="clear" w:color="auto" w:fill="E0E0E0"/>
          </w:tcPr>
          <w:p w14:paraId="01DA1F56" w14:textId="77777777" w:rsidR="00C110C7" w:rsidRPr="00F47E58" w:rsidRDefault="00C110C7" w:rsidP="00A27FD3">
            <w:pPr>
              <w:jc w:val="both"/>
              <w:rPr>
                <w:i/>
              </w:rPr>
            </w:pPr>
            <w:r w:rsidRPr="00F47E58">
              <w:rPr>
                <w:i/>
              </w:rPr>
              <w:t>2.5</w:t>
            </w:r>
          </w:p>
        </w:tc>
        <w:tc>
          <w:tcPr>
            <w:tcW w:w="2093" w:type="dxa"/>
            <w:shd w:val="clear" w:color="auto" w:fill="E0E0E0"/>
          </w:tcPr>
          <w:p w14:paraId="27F0CACF" w14:textId="77777777" w:rsidR="00C110C7" w:rsidRPr="00F47E58" w:rsidRDefault="00C110C7" w:rsidP="00A27FD3">
            <w:r w:rsidRPr="00F47E58">
              <w:t>E-mail</w:t>
            </w:r>
          </w:p>
          <w:p w14:paraId="5BA13341" w14:textId="77777777" w:rsidR="00C110C7" w:rsidRPr="00F47E58" w:rsidRDefault="00C110C7" w:rsidP="00A27FD3"/>
        </w:tc>
        <w:permStart w:id="1872256989" w:edGrp="everyone"/>
        <w:tc>
          <w:tcPr>
            <w:tcW w:w="2410" w:type="dxa"/>
          </w:tcPr>
          <w:p w14:paraId="52381D1A" w14:textId="77777777" w:rsidR="00C110C7" w:rsidRPr="00F47E58" w:rsidRDefault="00C110C7" w:rsidP="00A27FD3">
            <w:r w:rsidRPr="00F47E58">
              <w:fldChar w:fldCharType="begin">
                <w:ffData>
                  <w:name w:val="Tekst23"/>
                  <w:enabled/>
                  <w:calcOnExit w:val="0"/>
                  <w:textInput/>
                </w:ffData>
              </w:fldChar>
            </w:r>
            <w:bookmarkStart w:id="20" w:name="Tekst23"/>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0"/>
            <w:permEnd w:id="1872256989"/>
          </w:p>
        </w:tc>
        <w:permStart w:id="158614525" w:edGrp="everyone"/>
        <w:tc>
          <w:tcPr>
            <w:tcW w:w="3720" w:type="dxa"/>
          </w:tcPr>
          <w:p w14:paraId="4DC15C24" w14:textId="77777777" w:rsidR="00C110C7" w:rsidRPr="00F47E58" w:rsidRDefault="00C110C7" w:rsidP="00A27FD3">
            <w:r w:rsidRPr="00F47E58">
              <w:fldChar w:fldCharType="begin">
                <w:ffData>
                  <w:name w:val="Tekst24"/>
                  <w:enabled/>
                  <w:calcOnExit w:val="0"/>
                  <w:textInput/>
                </w:ffData>
              </w:fldChar>
            </w:r>
            <w:bookmarkStart w:id="21" w:name="Tekst24"/>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1"/>
            <w:permEnd w:id="158614525"/>
          </w:p>
        </w:tc>
        <w:tc>
          <w:tcPr>
            <w:tcW w:w="6520" w:type="dxa"/>
            <w:shd w:val="clear" w:color="auto" w:fill="E0E0E0"/>
          </w:tcPr>
          <w:p w14:paraId="0DF8A7EC" w14:textId="77777777" w:rsidR="00C110C7" w:rsidRPr="00F47E58" w:rsidRDefault="00C110C7" w:rsidP="00A27FD3"/>
        </w:tc>
      </w:tr>
      <w:tr w:rsidR="00C110C7" w:rsidRPr="00F47E58" w14:paraId="19D6822D" w14:textId="77777777" w:rsidTr="00A27FD3">
        <w:tc>
          <w:tcPr>
            <w:tcW w:w="567" w:type="dxa"/>
            <w:tcBorders>
              <w:bottom w:val="single" w:sz="4" w:space="0" w:color="auto"/>
            </w:tcBorders>
            <w:shd w:val="clear" w:color="auto" w:fill="E0E0E0"/>
          </w:tcPr>
          <w:p w14:paraId="4596B2C2" w14:textId="77777777" w:rsidR="00C110C7" w:rsidRPr="00F47E58" w:rsidRDefault="00C110C7" w:rsidP="00A27FD3">
            <w:pPr>
              <w:jc w:val="both"/>
              <w:rPr>
                <w:i/>
              </w:rPr>
            </w:pPr>
            <w:r w:rsidRPr="00F47E58">
              <w:rPr>
                <w:i/>
              </w:rPr>
              <w:t>2.6</w:t>
            </w:r>
          </w:p>
        </w:tc>
        <w:tc>
          <w:tcPr>
            <w:tcW w:w="2093" w:type="dxa"/>
            <w:tcBorders>
              <w:bottom w:val="single" w:sz="4" w:space="0" w:color="auto"/>
            </w:tcBorders>
            <w:shd w:val="clear" w:color="auto" w:fill="E0E0E0"/>
          </w:tcPr>
          <w:p w14:paraId="4154A214" w14:textId="77777777" w:rsidR="00C110C7" w:rsidRPr="00F47E58" w:rsidRDefault="00C110C7" w:rsidP="00A27FD3">
            <w:r w:rsidRPr="00F47E58">
              <w:t>Antal ansatte</w:t>
            </w:r>
          </w:p>
          <w:p w14:paraId="66DABECB" w14:textId="77777777" w:rsidR="00C110C7" w:rsidRPr="00F47E58" w:rsidRDefault="00C110C7" w:rsidP="00A27FD3"/>
        </w:tc>
        <w:permStart w:id="1304650673" w:edGrp="everyone"/>
        <w:tc>
          <w:tcPr>
            <w:tcW w:w="2410" w:type="dxa"/>
            <w:tcBorders>
              <w:bottom w:val="single" w:sz="4" w:space="0" w:color="auto"/>
            </w:tcBorders>
          </w:tcPr>
          <w:p w14:paraId="70D6504E" w14:textId="77777777" w:rsidR="00C110C7" w:rsidRPr="00F47E58" w:rsidRDefault="00C110C7" w:rsidP="00A27FD3">
            <w:r w:rsidRPr="00F47E58">
              <w:fldChar w:fldCharType="begin">
                <w:ffData>
                  <w:name w:val="Tekst25"/>
                  <w:enabled/>
                  <w:calcOnExit w:val="0"/>
                  <w:textInput/>
                </w:ffData>
              </w:fldChar>
            </w:r>
            <w:bookmarkStart w:id="22" w:name="Tekst25"/>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2"/>
            <w:permEnd w:id="1304650673"/>
          </w:p>
        </w:tc>
        <w:permStart w:id="1966499335" w:edGrp="everyone"/>
        <w:tc>
          <w:tcPr>
            <w:tcW w:w="3720" w:type="dxa"/>
            <w:tcBorders>
              <w:bottom w:val="single" w:sz="4" w:space="0" w:color="auto"/>
            </w:tcBorders>
          </w:tcPr>
          <w:p w14:paraId="68D3A304" w14:textId="77777777" w:rsidR="00C110C7" w:rsidRPr="00F47E58" w:rsidRDefault="00C110C7" w:rsidP="00A27FD3">
            <w:r w:rsidRPr="00F47E58">
              <w:fldChar w:fldCharType="begin">
                <w:ffData>
                  <w:name w:val="Tekst26"/>
                  <w:enabled/>
                  <w:calcOnExit w:val="0"/>
                  <w:textInput/>
                </w:ffData>
              </w:fldChar>
            </w:r>
            <w:bookmarkStart w:id="23" w:name="Tekst26"/>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3"/>
            <w:permEnd w:id="1966499335"/>
          </w:p>
        </w:tc>
        <w:tc>
          <w:tcPr>
            <w:tcW w:w="6520" w:type="dxa"/>
            <w:tcBorders>
              <w:bottom w:val="single" w:sz="4" w:space="0" w:color="auto"/>
            </w:tcBorders>
            <w:shd w:val="clear" w:color="auto" w:fill="E0E0E0"/>
          </w:tcPr>
          <w:p w14:paraId="1A21B2D6" w14:textId="6FBE4EED" w:rsidR="00C110C7" w:rsidRPr="00F47E58" w:rsidRDefault="00BD0D6B" w:rsidP="007719B9">
            <w:r>
              <w:t>Samlet antal ansatte på koncernniveau</w:t>
            </w:r>
          </w:p>
        </w:tc>
      </w:tr>
      <w:tr w:rsidR="00C110C7" w:rsidRPr="00F47E58" w14:paraId="6604958D" w14:textId="77777777" w:rsidTr="00A27FD3">
        <w:tc>
          <w:tcPr>
            <w:tcW w:w="567" w:type="dxa"/>
            <w:shd w:val="clear" w:color="auto" w:fill="606060"/>
          </w:tcPr>
          <w:p w14:paraId="554CC84C" w14:textId="77777777" w:rsidR="00C110C7" w:rsidRPr="00F47E58" w:rsidRDefault="00C110C7" w:rsidP="00A27FD3">
            <w:pPr>
              <w:jc w:val="both"/>
              <w:rPr>
                <w:b/>
                <w:i/>
              </w:rPr>
            </w:pPr>
          </w:p>
        </w:tc>
        <w:tc>
          <w:tcPr>
            <w:tcW w:w="2093" w:type="dxa"/>
            <w:shd w:val="clear" w:color="auto" w:fill="606060"/>
          </w:tcPr>
          <w:p w14:paraId="7DACDE2D" w14:textId="77777777" w:rsidR="00C110C7" w:rsidRPr="00F47E58" w:rsidRDefault="00C110C7" w:rsidP="00A27FD3">
            <w:pPr>
              <w:rPr>
                <w:b/>
              </w:rPr>
            </w:pPr>
          </w:p>
        </w:tc>
        <w:tc>
          <w:tcPr>
            <w:tcW w:w="2410" w:type="dxa"/>
            <w:shd w:val="clear" w:color="auto" w:fill="606060"/>
          </w:tcPr>
          <w:p w14:paraId="6BD46AFE" w14:textId="77777777" w:rsidR="00C110C7" w:rsidRPr="00F47E58" w:rsidRDefault="00C110C7" w:rsidP="00A27FD3"/>
        </w:tc>
        <w:tc>
          <w:tcPr>
            <w:tcW w:w="3720" w:type="dxa"/>
            <w:shd w:val="clear" w:color="auto" w:fill="606060"/>
          </w:tcPr>
          <w:p w14:paraId="4F197BD9" w14:textId="77777777" w:rsidR="00C110C7" w:rsidRPr="00F47E58" w:rsidRDefault="00C110C7" w:rsidP="00A27FD3"/>
        </w:tc>
        <w:tc>
          <w:tcPr>
            <w:tcW w:w="6520" w:type="dxa"/>
            <w:shd w:val="clear" w:color="auto" w:fill="606060"/>
          </w:tcPr>
          <w:p w14:paraId="1FB10B20" w14:textId="77777777" w:rsidR="00C110C7" w:rsidRPr="00F47E58" w:rsidRDefault="00C110C7" w:rsidP="00A27FD3"/>
        </w:tc>
      </w:tr>
      <w:tr w:rsidR="00BB7E0E" w:rsidRPr="00F47E58" w14:paraId="2852BAF9" w14:textId="77777777" w:rsidTr="00A27FD3">
        <w:tc>
          <w:tcPr>
            <w:tcW w:w="567" w:type="dxa"/>
            <w:tcBorders>
              <w:bottom w:val="single" w:sz="4" w:space="0" w:color="auto"/>
            </w:tcBorders>
            <w:shd w:val="clear" w:color="auto" w:fill="E0E0E0"/>
          </w:tcPr>
          <w:p w14:paraId="45F86264" w14:textId="17FD6F73" w:rsidR="00BB7E0E" w:rsidRPr="00F47E58" w:rsidRDefault="00BB7E0E" w:rsidP="00A27FD3">
            <w:pPr>
              <w:jc w:val="both"/>
              <w:rPr>
                <w:b/>
                <w:i/>
              </w:rPr>
            </w:pPr>
            <w:r w:rsidRPr="00F47E58">
              <w:rPr>
                <w:b/>
                <w:i/>
              </w:rPr>
              <w:t>3</w:t>
            </w:r>
          </w:p>
        </w:tc>
        <w:tc>
          <w:tcPr>
            <w:tcW w:w="2093" w:type="dxa"/>
            <w:tcBorders>
              <w:bottom w:val="single" w:sz="4" w:space="0" w:color="auto"/>
            </w:tcBorders>
            <w:shd w:val="clear" w:color="auto" w:fill="E0E0E0"/>
          </w:tcPr>
          <w:p w14:paraId="60A131FE" w14:textId="77777777" w:rsidR="00BB7E0E" w:rsidRPr="00F47E58" w:rsidRDefault="00BB7E0E" w:rsidP="00BB7E0E">
            <w:pPr>
              <w:rPr>
                <w:b/>
              </w:rPr>
            </w:pPr>
            <w:r w:rsidRPr="00F47E58">
              <w:rPr>
                <w:b/>
              </w:rPr>
              <w:t xml:space="preserve">Virksomhedens tab i </w:t>
            </w:r>
            <w:r>
              <w:rPr>
                <w:b/>
              </w:rPr>
              <w:t>DKK</w:t>
            </w:r>
          </w:p>
          <w:p w14:paraId="64E36334" w14:textId="77777777" w:rsidR="00BB7E0E" w:rsidRPr="00F47E58" w:rsidRDefault="00BB7E0E" w:rsidP="00A27FD3">
            <w:pPr>
              <w:rPr>
                <w:b/>
              </w:rPr>
            </w:pPr>
          </w:p>
        </w:tc>
        <w:permStart w:id="227738133" w:edGrp="everyone"/>
        <w:tc>
          <w:tcPr>
            <w:tcW w:w="2410" w:type="dxa"/>
            <w:tcBorders>
              <w:bottom w:val="single" w:sz="4" w:space="0" w:color="auto"/>
            </w:tcBorders>
          </w:tcPr>
          <w:p w14:paraId="0261A9AC" w14:textId="76B1123C" w:rsidR="00BB7E0E" w:rsidRPr="00F47E58" w:rsidRDefault="00AB5E6D" w:rsidP="00A27FD3">
            <w:r w:rsidRPr="00F47E58">
              <w:fldChar w:fldCharType="begin">
                <w:ffData>
                  <w:name w:val="Tekst25"/>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permEnd w:id="227738133"/>
          </w:p>
        </w:tc>
        <w:permStart w:id="96827863" w:edGrp="everyone"/>
        <w:tc>
          <w:tcPr>
            <w:tcW w:w="3720" w:type="dxa"/>
            <w:tcBorders>
              <w:bottom w:val="single" w:sz="4" w:space="0" w:color="auto"/>
            </w:tcBorders>
          </w:tcPr>
          <w:p w14:paraId="77B6CE8C" w14:textId="7637ED1D" w:rsidR="00BB7E0E" w:rsidRPr="00F47E58" w:rsidRDefault="00AB5E6D" w:rsidP="00A27FD3">
            <w:r w:rsidRPr="00F47E58">
              <w:fldChar w:fldCharType="begin">
                <w:ffData>
                  <w:name w:val="Tekst26"/>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permEnd w:id="96827863"/>
          </w:p>
        </w:tc>
        <w:tc>
          <w:tcPr>
            <w:tcW w:w="6520" w:type="dxa"/>
            <w:tcBorders>
              <w:bottom w:val="single" w:sz="4" w:space="0" w:color="auto"/>
            </w:tcBorders>
            <w:shd w:val="clear" w:color="auto" w:fill="E0E0E0"/>
          </w:tcPr>
          <w:p w14:paraId="631AEFE2" w14:textId="77777777" w:rsidR="00BB7E0E" w:rsidRDefault="00BB7E0E" w:rsidP="00BB7E0E">
            <w:r w:rsidRPr="00F47E58">
              <w:t xml:space="preserve">Tabet skal opgøres </w:t>
            </w:r>
            <w:r>
              <w:t>i DKK.</w:t>
            </w:r>
          </w:p>
          <w:p w14:paraId="1B71A53E" w14:textId="77777777" w:rsidR="00BB7E0E" w:rsidRDefault="00BB7E0E" w:rsidP="00BB7E0E"/>
          <w:p w14:paraId="3B1ED15D" w14:textId="71DD03D4" w:rsidR="00BB7E0E" w:rsidRPr="00F47E58" w:rsidRDefault="00BB7E0E" w:rsidP="00BB7E0E">
            <w:r w:rsidRPr="00F47E58">
              <w:t>Virksomhedens tabsopgørelse skal vedlægges som bilag til ansøgningen.</w:t>
            </w:r>
          </w:p>
        </w:tc>
      </w:tr>
      <w:tr w:rsidR="00C110C7" w:rsidRPr="00F47E58" w14:paraId="573DF5E8" w14:textId="77777777" w:rsidTr="00A27FD3">
        <w:tc>
          <w:tcPr>
            <w:tcW w:w="567" w:type="dxa"/>
            <w:shd w:val="clear" w:color="auto" w:fill="606060"/>
          </w:tcPr>
          <w:p w14:paraId="16E7C92D" w14:textId="77777777" w:rsidR="00C110C7" w:rsidRPr="00F47E58" w:rsidRDefault="00C110C7" w:rsidP="00A27FD3">
            <w:pPr>
              <w:jc w:val="both"/>
              <w:rPr>
                <w:b/>
                <w:i/>
              </w:rPr>
            </w:pPr>
          </w:p>
        </w:tc>
        <w:tc>
          <w:tcPr>
            <w:tcW w:w="2093" w:type="dxa"/>
            <w:shd w:val="clear" w:color="auto" w:fill="606060"/>
          </w:tcPr>
          <w:p w14:paraId="551D70FA" w14:textId="77777777" w:rsidR="00C110C7" w:rsidRPr="00F47E58" w:rsidRDefault="00C110C7" w:rsidP="00A27FD3">
            <w:pPr>
              <w:rPr>
                <w:b/>
              </w:rPr>
            </w:pPr>
          </w:p>
        </w:tc>
        <w:tc>
          <w:tcPr>
            <w:tcW w:w="6130" w:type="dxa"/>
            <w:gridSpan w:val="2"/>
            <w:shd w:val="clear" w:color="auto" w:fill="606060"/>
          </w:tcPr>
          <w:p w14:paraId="65841869" w14:textId="77777777" w:rsidR="00C110C7" w:rsidRPr="00F47E58" w:rsidRDefault="00C110C7" w:rsidP="00A27FD3"/>
        </w:tc>
        <w:tc>
          <w:tcPr>
            <w:tcW w:w="6520" w:type="dxa"/>
            <w:shd w:val="clear" w:color="auto" w:fill="606060"/>
          </w:tcPr>
          <w:p w14:paraId="17A95C13" w14:textId="77777777" w:rsidR="00C110C7" w:rsidRPr="00F47E58" w:rsidRDefault="00C110C7" w:rsidP="00A27FD3"/>
        </w:tc>
      </w:tr>
      <w:tr w:rsidR="00BB7E0E" w:rsidRPr="00F47E58" w14:paraId="565D6ECC" w14:textId="77777777" w:rsidTr="00405882">
        <w:tc>
          <w:tcPr>
            <w:tcW w:w="567" w:type="dxa"/>
            <w:shd w:val="clear" w:color="auto" w:fill="D9D9D9" w:themeFill="background1" w:themeFillShade="D9"/>
          </w:tcPr>
          <w:p w14:paraId="257D4B61" w14:textId="25BE25E8" w:rsidR="00BB7E0E" w:rsidRPr="00F47E58" w:rsidRDefault="00BB7E0E" w:rsidP="00A27FD3">
            <w:pPr>
              <w:jc w:val="both"/>
              <w:rPr>
                <w:b/>
                <w:i/>
              </w:rPr>
            </w:pPr>
            <w:r>
              <w:rPr>
                <w:b/>
                <w:i/>
              </w:rPr>
              <w:t>4</w:t>
            </w:r>
          </w:p>
        </w:tc>
        <w:tc>
          <w:tcPr>
            <w:tcW w:w="2093" w:type="dxa"/>
            <w:shd w:val="clear" w:color="auto" w:fill="D9D9D9" w:themeFill="background1" w:themeFillShade="D9"/>
          </w:tcPr>
          <w:p w14:paraId="52C1883A" w14:textId="58C2FCD5" w:rsidR="00BB7E0E" w:rsidRPr="00F47E58" w:rsidRDefault="00BB7E0E" w:rsidP="00A27FD3">
            <w:pPr>
              <w:rPr>
                <w:b/>
              </w:rPr>
            </w:pPr>
            <w:r w:rsidRPr="00F47E58">
              <w:rPr>
                <w:b/>
              </w:rPr>
              <w:t>Pengeinstituttets</w:t>
            </w:r>
            <w:r>
              <w:rPr>
                <w:b/>
              </w:rPr>
              <w:t>, leasingselskabet mv.</w:t>
            </w:r>
            <w:r w:rsidRPr="00F47E58">
              <w:rPr>
                <w:b/>
              </w:rPr>
              <w:t xml:space="preserve"> kreditvurdering</w:t>
            </w:r>
          </w:p>
        </w:tc>
        <w:permStart w:id="1686981796" w:edGrp="everyone"/>
        <w:tc>
          <w:tcPr>
            <w:tcW w:w="2410" w:type="dxa"/>
            <w:shd w:val="clear" w:color="auto" w:fill="F2F2F2" w:themeFill="background1" w:themeFillShade="F2"/>
          </w:tcPr>
          <w:p w14:paraId="6593F78E" w14:textId="4C7526CA" w:rsidR="00BB7E0E" w:rsidRPr="00F47E58" w:rsidRDefault="00BB7E0E" w:rsidP="00A27FD3">
            <w:r w:rsidRPr="00F47E58">
              <w:fldChar w:fldCharType="begin">
                <w:ffData>
                  <w:name w:val="Tekst25"/>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permEnd w:id="1686981796"/>
          </w:p>
        </w:tc>
        <w:permStart w:id="2072058223" w:edGrp="everyone"/>
        <w:tc>
          <w:tcPr>
            <w:tcW w:w="3720" w:type="dxa"/>
            <w:shd w:val="clear" w:color="auto" w:fill="F2F2F2" w:themeFill="background1" w:themeFillShade="F2"/>
          </w:tcPr>
          <w:p w14:paraId="788CDE4C" w14:textId="455DE774" w:rsidR="00BB7E0E" w:rsidRPr="00F47E58" w:rsidRDefault="00BB7E0E" w:rsidP="00A27FD3">
            <w:r w:rsidRPr="00F47E58">
              <w:fldChar w:fldCharType="begin">
                <w:ffData>
                  <w:name w:val="Tekst26"/>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permEnd w:id="2072058223"/>
          </w:p>
        </w:tc>
        <w:tc>
          <w:tcPr>
            <w:tcW w:w="6520" w:type="dxa"/>
            <w:shd w:val="clear" w:color="auto" w:fill="D9D9D9" w:themeFill="background1" w:themeFillShade="D9"/>
          </w:tcPr>
          <w:p w14:paraId="4F38F009" w14:textId="6E547690" w:rsidR="00BB7E0E" w:rsidRPr="00F47E58" w:rsidRDefault="00BB7E0E">
            <w:r>
              <w:t xml:space="preserve">Pengeinstituttet, leasingselskabet m.v. </w:t>
            </w:r>
            <w:r w:rsidRPr="00F47E58">
              <w:t>skal</w:t>
            </w:r>
            <w:r>
              <w:t xml:space="preserve"> vedlægge den kreditindstilling</w:t>
            </w:r>
            <w:r w:rsidR="00DE3A26">
              <w:t xml:space="preserve"> (som endeligt bevilliget)</w:t>
            </w:r>
            <w:r w:rsidR="0079098B">
              <w:t>, herunder virksomhedsbeskrivelse,</w:t>
            </w:r>
            <w:r>
              <w:t xml:space="preserve"> som ligger til grund for det ansøgte lånebeløb med statsgaranti. Virksomhedens ratingklasse skal fremgå af kreditindstillingen - alternativt skal den vedlægges særskilt.</w:t>
            </w:r>
          </w:p>
        </w:tc>
      </w:tr>
      <w:tr w:rsidR="00C110C7" w:rsidRPr="00F47E58" w14:paraId="156A0FAB" w14:textId="77777777" w:rsidTr="00A27FD3">
        <w:tc>
          <w:tcPr>
            <w:tcW w:w="567" w:type="dxa"/>
            <w:shd w:val="clear" w:color="auto" w:fill="606060"/>
          </w:tcPr>
          <w:p w14:paraId="2E2631E7" w14:textId="77777777" w:rsidR="00C110C7" w:rsidRPr="00F47E58" w:rsidRDefault="00C110C7" w:rsidP="00A27FD3">
            <w:pPr>
              <w:jc w:val="both"/>
              <w:rPr>
                <w:b/>
                <w:i/>
              </w:rPr>
            </w:pPr>
          </w:p>
        </w:tc>
        <w:tc>
          <w:tcPr>
            <w:tcW w:w="2093" w:type="dxa"/>
            <w:shd w:val="clear" w:color="auto" w:fill="606060"/>
          </w:tcPr>
          <w:p w14:paraId="0A55321A" w14:textId="77777777" w:rsidR="00C110C7" w:rsidRPr="00F47E58" w:rsidRDefault="00C110C7" w:rsidP="00A27FD3">
            <w:pPr>
              <w:rPr>
                <w:b/>
              </w:rPr>
            </w:pPr>
          </w:p>
        </w:tc>
        <w:tc>
          <w:tcPr>
            <w:tcW w:w="2410" w:type="dxa"/>
            <w:shd w:val="clear" w:color="auto" w:fill="606060"/>
          </w:tcPr>
          <w:p w14:paraId="016FD85B" w14:textId="77777777" w:rsidR="00C110C7" w:rsidRPr="00F47E58" w:rsidRDefault="00C110C7" w:rsidP="00A27FD3"/>
        </w:tc>
        <w:tc>
          <w:tcPr>
            <w:tcW w:w="3720" w:type="dxa"/>
            <w:shd w:val="clear" w:color="auto" w:fill="606060"/>
          </w:tcPr>
          <w:p w14:paraId="3ACBC46B" w14:textId="77777777" w:rsidR="00C110C7" w:rsidRPr="00F47E58" w:rsidRDefault="00C110C7" w:rsidP="00A27FD3"/>
        </w:tc>
        <w:tc>
          <w:tcPr>
            <w:tcW w:w="6520" w:type="dxa"/>
            <w:shd w:val="clear" w:color="auto" w:fill="606060"/>
          </w:tcPr>
          <w:p w14:paraId="363B20E7" w14:textId="77777777" w:rsidR="00C110C7" w:rsidRPr="00F47E58" w:rsidRDefault="00C110C7" w:rsidP="00A27FD3"/>
        </w:tc>
      </w:tr>
      <w:tr w:rsidR="00C110C7" w:rsidRPr="00F47E58" w14:paraId="0FA274AB" w14:textId="77777777" w:rsidTr="00A27FD3">
        <w:tc>
          <w:tcPr>
            <w:tcW w:w="567" w:type="dxa"/>
            <w:shd w:val="clear" w:color="auto" w:fill="E0E0E0"/>
          </w:tcPr>
          <w:p w14:paraId="20E7CD1E" w14:textId="5C137D95" w:rsidR="00C110C7" w:rsidRPr="00F47E58" w:rsidRDefault="00BB7E0E" w:rsidP="00A27FD3">
            <w:pPr>
              <w:jc w:val="both"/>
              <w:rPr>
                <w:b/>
                <w:i/>
              </w:rPr>
            </w:pPr>
            <w:r>
              <w:rPr>
                <w:b/>
                <w:i/>
              </w:rPr>
              <w:t>5</w:t>
            </w:r>
          </w:p>
        </w:tc>
        <w:tc>
          <w:tcPr>
            <w:tcW w:w="2093" w:type="dxa"/>
            <w:shd w:val="clear" w:color="auto" w:fill="E0E0E0"/>
          </w:tcPr>
          <w:p w14:paraId="77B4C200" w14:textId="77777777" w:rsidR="00C110C7" w:rsidRPr="00F47E58" w:rsidRDefault="00C110C7" w:rsidP="00A27FD3">
            <w:pPr>
              <w:rPr>
                <w:b/>
              </w:rPr>
            </w:pPr>
            <w:r w:rsidRPr="00F47E58">
              <w:rPr>
                <w:b/>
              </w:rPr>
              <w:t xml:space="preserve">Lånet </w:t>
            </w:r>
          </w:p>
          <w:p w14:paraId="6C836C7D" w14:textId="77777777" w:rsidR="00C110C7" w:rsidRPr="00F47E58" w:rsidRDefault="00C110C7" w:rsidP="00A27FD3"/>
        </w:tc>
        <w:permStart w:id="539778057" w:edGrp="everyone"/>
        <w:tc>
          <w:tcPr>
            <w:tcW w:w="2410" w:type="dxa"/>
          </w:tcPr>
          <w:p w14:paraId="08E5E63C" w14:textId="77777777" w:rsidR="00C110C7" w:rsidRPr="00F47E58" w:rsidRDefault="00C110C7" w:rsidP="00A27FD3">
            <w:r w:rsidRPr="00F47E58">
              <w:fldChar w:fldCharType="begin">
                <w:ffData>
                  <w:name w:val="Tekst35"/>
                  <w:enabled/>
                  <w:calcOnExit w:val="0"/>
                  <w:textInput/>
                </w:ffData>
              </w:fldChar>
            </w:r>
            <w:bookmarkStart w:id="24" w:name="Tekst35"/>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4"/>
            <w:permEnd w:id="539778057"/>
          </w:p>
        </w:tc>
        <w:permStart w:id="1989230115" w:edGrp="everyone"/>
        <w:tc>
          <w:tcPr>
            <w:tcW w:w="3720" w:type="dxa"/>
          </w:tcPr>
          <w:p w14:paraId="76BE31C8" w14:textId="77777777" w:rsidR="00C110C7" w:rsidRPr="00F47E58" w:rsidRDefault="00C110C7" w:rsidP="00A27FD3">
            <w:r w:rsidRPr="00F47E58">
              <w:fldChar w:fldCharType="begin">
                <w:ffData>
                  <w:name w:val="Tekst34"/>
                  <w:enabled/>
                  <w:calcOnExit w:val="0"/>
                  <w:textInput/>
                </w:ffData>
              </w:fldChar>
            </w:r>
            <w:bookmarkStart w:id="25" w:name="Tekst34"/>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5"/>
            <w:permEnd w:id="1989230115"/>
          </w:p>
        </w:tc>
        <w:tc>
          <w:tcPr>
            <w:tcW w:w="6520" w:type="dxa"/>
            <w:shd w:val="clear" w:color="auto" w:fill="E0E0E0"/>
          </w:tcPr>
          <w:p w14:paraId="7988C961" w14:textId="34A52B03" w:rsidR="00C110C7" w:rsidRPr="00F47E58" w:rsidRDefault="00931F07" w:rsidP="00931F07">
            <w:r>
              <w:t>Der kan kun stilles garanti for lån og driftskreditter.</w:t>
            </w:r>
            <w:r w:rsidR="00BD0D6B">
              <w:t xml:space="preserve"> </w:t>
            </w:r>
            <w:r w:rsidR="00BD0D6B" w:rsidRPr="00BD0D6B">
              <w:t>Det er en forudsætning for garantistillelsen, at det opnåede låneprovenu ikke anvendes til at afdrage anden gæld til det långivende pengeinstitut, leasingselskab m.v.</w:t>
            </w:r>
          </w:p>
        </w:tc>
      </w:tr>
      <w:tr w:rsidR="00C110C7" w:rsidRPr="00F47E58" w14:paraId="2C034D51" w14:textId="77777777" w:rsidTr="00A27FD3">
        <w:tc>
          <w:tcPr>
            <w:tcW w:w="567" w:type="dxa"/>
            <w:shd w:val="clear" w:color="auto" w:fill="E0E0E0"/>
          </w:tcPr>
          <w:p w14:paraId="4773698F" w14:textId="4198E90A" w:rsidR="00C110C7" w:rsidRPr="00F47E58" w:rsidRDefault="00BB7E0E" w:rsidP="00A27FD3">
            <w:pPr>
              <w:jc w:val="both"/>
              <w:rPr>
                <w:i/>
              </w:rPr>
            </w:pPr>
            <w:r>
              <w:rPr>
                <w:i/>
              </w:rPr>
              <w:t>5</w:t>
            </w:r>
            <w:r w:rsidR="00C110C7" w:rsidRPr="00F47E58">
              <w:rPr>
                <w:i/>
              </w:rPr>
              <w:t>.</w:t>
            </w:r>
            <w:r w:rsidR="00B22175">
              <w:rPr>
                <w:i/>
              </w:rPr>
              <w:t>1</w:t>
            </w:r>
          </w:p>
        </w:tc>
        <w:tc>
          <w:tcPr>
            <w:tcW w:w="2093" w:type="dxa"/>
            <w:shd w:val="clear" w:color="auto" w:fill="E0E0E0"/>
          </w:tcPr>
          <w:p w14:paraId="31A55C88" w14:textId="77777777" w:rsidR="00C110C7" w:rsidRPr="00F47E58" w:rsidRDefault="00C110C7" w:rsidP="00A27FD3">
            <w:r w:rsidRPr="00F47E58">
              <w:t xml:space="preserve">Lånebeløb </w:t>
            </w:r>
          </w:p>
          <w:p w14:paraId="2FDB8F1F" w14:textId="77777777" w:rsidR="00C110C7" w:rsidRPr="00F47E58" w:rsidRDefault="00C110C7" w:rsidP="00A27FD3"/>
        </w:tc>
        <w:permStart w:id="356127441" w:edGrp="everyone"/>
        <w:tc>
          <w:tcPr>
            <w:tcW w:w="2410" w:type="dxa"/>
          </w:tcPr>
          <w:p w14:paraId="150E5734" w14:textId="77777777" w:rsidR="00C110C7" w:rsidRPr="00F47E58" w:rsidRDefault="00C110C7" w:rsidP="00A27FD3">
            <w:r w:rsidRPr="00F47E58">
              <w:fldChar w:fldCharType="begin">
                <w:ffData>
                  <w:name w:val="Tekst38"/>
                  <w:enabled/>
                  <w:calcOnExit w:val="0"/>
                  <w:textInput/>
                </w:ffData>
              </w:fldChar>
            </w:r>
            <w:bookmarkStart w:id="26" w:name="Tekst38"/>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6"/>
            <w:permEnd w:id="356127441"/>
          </w:p>
        </w:tc>
        <w:permStart w:id="416964431" w:edGrp="everyone"/>
        <w:tc>
          <w:tcPr>
            <w:tcW w:w="3720" w:type="dxa"/>
          </w:tcPr>
          <w:p w14:paraId="62342F8B" w14:textId="77777777" w:rsidR="00C110C7" w:rsidRPr="00F47E58" w:rsidRDefault="00C110C7" w:rsidP="00A27FD3">
            <w:r w:rsidRPr="00F47E58">
              <w:fldChar w:fldCharType="begin">
                <w:ffData>
                  <w:name w:val="Tekst39"/>
                  <w:enabled/>
                  <w:calcOnExit w:val="0"/>
                  <w:textInput/>
                </w:ffData>
              </w:fldChar>
            </w:r>
            <w:bookmarkStart w:id="27" w:name="Tekst39"/>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7"/>
            <w:permEnd w:id="416964431"/>
          </w:p>
        </w:tc>
        <w:tc>
          <w:tcPr>
            <w:tcW w:w="6520" w:type="dxa"/>
            <w:shd w:val="clear" w:color="auto" w:fill="E0E0E0"/>
          </w:tcPr>
          <w:p w14:paraId="0710D68B" w14:textId="7EF9DEB3" w:rsidR="00C110C7" w:rsidRPr="00F47E58" w:rsidRDefault="007523CE" w:rsidP="00A27FD3">
            <w:r>
              <w:t>Skal indgå i vedlagt likviditetsbudget for en periode for på 3-6 måneder som understøtter størrelsen af det efterspurgte lån</w:t>
            </w:r>
          </w:p>
        </w:tc>
      </w:tr>
      <w:tr w:rsidR="00C110C7" w:rsidRPr="00F47E58" w14:paraId="484CBA2C" w14:textId="77777777" w:rsidTr="00A27FD3">
        <w:tc>
          <w:tcPr>
            <w:tcW w:w="567" w:type="dxa"/>
            <w:shd w:val="clear" w:color="auto" w:fill="E0E0E0"/>
          </w:tcPr>
          <w:p w14:paraId="15B9E675" w14:textId="2230E8F8" w:rsidR="00C110C7" w:rsidRPr="00F47E58" w:rsidRDefault="00BB7E0E" w:rsidP="00A27FD3">
            <w:pPr>
              <w:jc w:val="both"/>
              <w:rPr>
                <w:i/>
              </w:rPr>
            </w:pPr>
            <w:r>
              <w:rPr>
                <w:i/>
              </w:rPr>
              <w:t>5</w:t>
            </w:r>
            <w:r w:rsidR="00C110C7" w:rsidRPr="00F47E58">
              <w:rPr>
                <w:i/>
              </w:rPr>
              <w:t>.</w:t>
            </w:r>
            <w:r w:rsidR="00B22175">
              <w:rPr>
                <w:i/>
              </w:rPr>
              <w:t>2</w:t>
            </w:r>
          </w:p>
        </w:tc>
        <w:tc>
          <w:tcPr>
            <w:tcW w:w="2093" w:type="dxa"/>
            <w:shd w:val="clear" w:color="auto" w:fill="E0E0E0"/>
          </w:tcPr>
          <w:p w14:paraId="17CADBAA" w14:textId="77777777" w:rsidR="00C110C7" w:rsidRPr="00F47E58" w:rsidRDefault="00C110C7" w:rsidP="00A27FD3">
            <w:r w:rsidRPr="00F47E58">
              <w:t xml:space="preserve">Rente i pct. p.a. </w:t>
            </w:r>
          </w:p>
        </w:tc>
        <w:permStart w:id="783697091" w:edGrp="everyone"/>
        <w:tc>
          <w:tcPr>
            <w:tcW w:w="2410" w:type="dxa"/>
          </w:tcPr>
          <w:p w14:paraId="5C59D555" w14:textId="77777777" w:rsidR="00C110C7" w:rsidRPr="00F47E58" w:rsidRDefault="00C110C7" w:rsidP="00A27FD3">
            <w:r w:rsidRPr="00F47E58">
              <w:fldChar w:fldCharType="begin">
                <w:ffData>
                  <w:name w:val="Tekst40"/>
                  <w:enabled/>
                  <w:calcOnExit w:val="0"/>
                  <w:textInput/>
                </w:ffData>
              </w:fldChar>
            </w:r>
            <w:bookmarkStart w:id="28" w:name="Tekst40"/>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8"/>
            <w:permEnd w:id="783697091"/>
          </w:p>
        </w:tc>
        <w:permStart w:id="1529233480" w:edGrp="everyone"/>
        <w:tc>
          <w:tcPr>
            <w:tcW w:w="3720" w:type="dxa"/>
          </w:tcPr>
          <w:p w14:paraId="7D5A1024" w14:textId="77777777" w:rsidR="00C110C7" w:rsidRPr="00F47E58" w:rsidRDefault="00C110C7" w:rsidP="00A27FD3">
            <w:r w:rsidRPr="00F47E58">
              <w:fldChar w:fldCharType="begin">
                <w:ffData>
                  <w:name w:val="Tekst41"/>
                  <w:enabled/>
                  <w:calcOnExit w:val="0"/>
                  <w:textInput/>
                </w:ffData>
              </w:fldChar>
            </w:r>
            <w:bookmarkStart w:id="29" w:name="Tekst41"/>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29"/>
            <w:permEnd w:id="1529233480"/>
          </w:p>
        </w:tc>
        <w:tc>
          <w:tcPr>
            <w:tcW w:w="6520" w:type="dxa"/>
            <w:shd w:val="clear" w:color="auto" w:fill="E0E0E0"/>
          </w:tcPr>
          <w:p w14:paraId="5B38A7B6" w14:textId="77777777" w:rsidR="009A2852" w:rsidRPr="00F47E58" w:rsidRDefault="009A2852" w:rsidP="00A27FD3"/>
          <w:p w14:paraId="2D44ED34" w14:textId="77777777" w:rsidR="00C110C7" w:rsidRPr="00F47E58" w:rsidRDefault="00C110C7" w:rsidP="00335A61"/>
        </w:tc>
      </w:tr>
      <w:tr w:rsidR="00C110C7" w:rsidRPr="00F47E58" w14:paraId="146EB184" w14:textId="77777777" w:rsidTr="00A27FD3">
        <w:tc>
          <w:tcPr>
            <w:tcW w:w="567" w:type="dxa"/>
            <w:shd w:val="clear" w:color="auto" w:fill="E0E0E0"/>
          </w:tcPr>
          <w:p w14:paraId="428EF6C0" w14:textId="49663EBF" w:rsidR="00C110C7" w:rsidRPr="00F47E58" w:rsidRDefault="00BB7E0E" w:rsidP="00A27FD3">
            <w:pPr>
              <w:jc w:val="both"/>
              <w:rPr>
                <w:i/>
              </w:rPr>
            </w:pPr>
            <w:r>
              <w:rPr>
                <w:i/>
              </w:rPr>
              <w:lastRenderedPageBreak/>
              <w:t>5</w:t>
            </w:r>
            <w:r w:rsidR="00C110C7" w:rsidRPr="00F47E58">
              <w:rPr>
                <w:i/>
              </w:rPr>
              <w:t>.</w:t>
            </w:r>
            <w:r w:rsidR="00B22175">
              <w:rPr>
                <w:i/>
              </w:rPr>
              <w:t>3</w:t>
            </w:r>
          </w:p>
        </w:tc>
        <w:tc>
          <w:tcPr>
            <w:tcW w:w="2093" w:type="dxa"/>
            <w:shd w:val="clear" w:color="auto" w:fill="E0E0E0"/>
          </w:tcPr>
          <w:p w14:paraId="019CEDEF" w14:textId="77777777" w:rsidR="00C110C7" w:rsidRPr="00F47E58" w:rsidRDefault="00C110C7" w:rsidP="00A27FD3">
            <w:r w:rsidRPr="00F47E58">
              <w:t xml:space="preserve">Løbetid </w:t>
            </w:r>
          </w:p>
        </w:tc>
        <w:permStart w:id="1473470232" w:edGrp="everyone"/>
        <w:tc>
          <w:tcPr>
            <w:tcW w:w="2410" w:type="dxa"/>
          </w:tcPr>
          <w:p w14:paraId="7C60968E" w14:textId="77777777" w:rsidR="00C110C7" w:rsidRPr="00F47E58" w:rsidRDefault="00C110C7" w:rsidP="00A27FD3">
            <w:r w:rsidRPr="00F47E58">
              <w:fldChar w:fldCharType="begin">
                <w:ffData>
                  <w:name w:val="Tekst42"/>
                  <w:enabled/>
                  <w:calcOnExit w:val="0"/>
                  <w:textInput/>
                </w:ffData>
              </w:fldChar>
            </w:r>
            <w:bookmarkStart w:id="30" w:name="Tekst42"/>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30"/>
            <w:permEnd w:id="1473470232"/>
          </w:p>
        </w:tc>
        <w:permStart w:id="1334514073" w:edGrp="everyone"/>
        <w:tc>
          <w:tcPr>
            <w:tcW w:w="3720" w:type="dxa"/>
          </w:tcPr>
          <w:p w14:paraId="207CB04A" w14:textId="77777777" w:rsidR="00C110C7" w:rsidRPr="00F47E58" w:rsidRDefault="00C110C7" w:rsidP="00A27FD3">
            <w:r w:rsidRPr="00F47E58">
              <w:fldChar w:fldCharType="begin">
                <w:ffData>
                  <w:name w:val="Tekst43"/>
                  <w:enabled/>
                  <w:calcOnExit w:val="0"/>
                  <w:textInput/>
                </w:ffData>
              </w:fldChar>
            </w:r>
            <w:bookmarkStart w:id="31" w:name="Tekst43"/>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bookmarkEnd w:id="31"/>
            <w:permEnd w:id="1334514073"/>
          </w:p>
        </w:tc>
        <w:tc>
          <w:tcPr>
            <w:tcW w:w="6520" w:type="dxa"/>
            <w:shd w:val="clear" w:color="auto" w:fill="E0E0E0"/>
          </w:tcPr>
          <w:p w14:paraId="5A51EFF0" w14:textId="11EDE70F" w:rsidR="00C110C7" w:rsidRPr="00F47E58" w:rsidRDefault="00C110C7" w:rsidP="00A27FD3">
            <w:r w:rsidRPr="00F47E58">
              <w:t xml:space="preserve">Løbetiden for </w:t>
            </w:r>
            <w:r w:rsidR="00B027AB">
              <w:t xml:space="preserve">det statsgaranterede </w:t>
            </w:r>
            <w:r w:rsidRPr="00F47E58">
              <w:t>låne</w:t>
            </w:r>
            <w:r w:rsidR="00B027AB">
              <w:t>beløb</w:t>
            </w:r>
            <w:r w:rsidRPr="00F47E58">
              <w:t xml:space="preserve"> må maksimalt </w:t>
            </w:r>
            <w:r w:rsidRPr="008A282F">
              <w:t xml:space="preserve">være </w:t>
            </w:r>
            <w:r w:rsidR="00A27FD3">
              <w:t>7</w:t>
            </w:r>
            <w:r w:rsidR="00A27FD3" w:rsidRPr="008A282F">
              <w:t xml:space="preserve"> </w:t>
            </w:r>
            <w:r w:rsidRPr="008A282F">
              <w:t>år</w:t>
            </w:r>
            <w:r w:rsidRPr="00F47E58">
              <w:t>.</w:t>
            </w:r>
          </w:p>
        </w:tc>
      </w:tr>
      <w:tr w:rsidR="007719B9" w:rsidRPr="00F47E58" w14:paraId="547C8B79" w14:textId="77777777" w:rsidTr="007719B9">
        <w:tc>
          <w:tcPr>
            <w:tcW w:w="567" w:type="dxa"/>
            <w:shd w:val="clear" w:color="auto" w:fill="595959" w:themeFill="text1" w:themeFillTint="A6"/>
          </w:tcPr>
          <w:p w14:paraId="322EA92D" w14:textId="77777777" w:rsidR="007719B9" w:rsidRPr="00931700" w:rsidRDefault="007719B9" w:rsidP="007719B9">
            <w:pPr>
              <w:jc w:val="both"/>
              <w:rPr>
                <w:b/>
                <w:i/>
              </w:rPr>
            </w:pPr>
          </w:p>
        </w:tc>
        <w:tc>
          <w:tcPr>
            <w:tcW w:w="2093" w:type="dxa"/>
            <w:shd w:val="clear" w:color="auto" w:fill="595959" w:themeFill="text1" w:themeFillTint="A6"/>
          </w:tcPr>
          <w:p w14:paraId="431CF76B" w14:textId="77777777" w:rsidR="007719B9" w:rsidRPr="00931700" w:rsidRDefault="007719B9" w:rsidP="007719B9">
            <w:pPr>
              <w:rPr>
                <w:b/>
                <w:i/>
              </w:rPr>
            </w:pPr>
          </w:p>
        </w:tc>
        <w:tc>
          <w:tcPr>
            <w:tcW w:w="2410" w:type="dxa"/>
            <w:shd w:val="clear" w:color="auto" w:fill="595959" w:themeFill="text1" w:themeFillTint="A6"/>
          </w:tcPr>
          <w:p w14:paraId="494C9611" w14:textId="77777777" w:rsidR="007719B9" w:rsidRPr="00931700" w:rsidRDefault="007719B9" w:rsidP="007719B9">
            <w:pPr>
              <w:rPr>
                <w:b/>
                <w:i/>
              </w:rPr>
            </w:pPr>
          </w:p>
        </w:tc>
        <w:tc>
          <w:tcPr>
            <w:tcW w:w="3720" w:type="dxa"/>
            <w:shd w:val="clear" w:color="auto" w:fill="595959" w:themeFill="text1" w:themeFillTint="A6"/>
          </w:tcPr>
          <w:p w14:paraId="1A25EDFC" w14:textId="77777777" w:rsidR="007719B9" w:rsidRPr="00931700" w:rsidRDefault="007719B9" w:rsidP="007719B9">
            <w:pPr>
              <w:rPr>
                <w:b/>
                <w:i/>
              </w:rPr>
            </w:pPr>
          </w:p>
        </w:tc>
        <w:tc>
          <w:tcPr>
            <w:tcW w:w="6520" w:type="dxa"/>
            <w:shd w:val="clear" w:color="auto" w:fill="595959" w:themeFill="text1" w:themeFillTint="A6"/>
          </w:tcPr>
          <w:p w14:paraId="3C278DED" w14:textId="77777777" w:rsidR="007719B9" w:rsidRPr="00931700" w:rsidRDefault="007719B9" w:rsidP="007719B9">
            <w:pPr>
              <w:rPr>
                <w:b/>
                <w:i/>
              </w:rPr>
            </w:pPr>
          </w:p>
        </w:tc>
      </w:tr>
      <w:tr w:rsidR="00C110C7" w:rsidRPr="00F47E58" w14:paraId="2BB619D3" w14:textId="77777777" w:rsidTr="00931700">
        <w:trPr>
          <w:trHeight w:val="685"/>
        </w:trPr>
        <w:tc>
          <w:tcPr>
            <w:tcW w:w="567" w:type="dxa"/>
            <w:shd w:val="clear" w:color="auto" w:fill="E0E0E0"/>
          </w:tcPr>
          <w:p w14:paraId="759CDAEF" w14:textId="1C33C2B4" w:rsidR="00C110C7" w:rsidRPr="00931700" w:rsidRDefault="002B36A7" w:rsidP="00A27FD3">
            <w:pPr>
              <w:jc w:val="both"/>
              <w:rPr>
                <w:b/>
              </w:rPr>
            </w:pPr>
            <w:r w:rsidRPr="00931700">
              <w:rPr>
                <w:b/>
              </w:rPr>
              <w:t>6</w:t>
            </w:r>
          </w:p>
        </w:tc>
        <w:tc>
          <w:tcPr>
            <w:tcW w:w="2093" w:type="dxa"/>
            <w:shd w:val="clear" w:color="auto" w:fill="E0E0E0"/>
          </w:tcPr>
          <w:p w14:paraId="1D87F5B1" w14:textId="77777777" w:rsidR="00C110C7" w:rsidRPr="00931700" w:rsidRDefault="00C110C7" w:rsidP="00A27FD3">
            <w:pPr>
              <w:rPr>
                <w:b/>
              </w:rPr>
            </w:pPr>
            <w:r w:rsidRPr="00931700">
              <w:rPr>
                <w:b/>
              </w:rPr>
              <w:t xml:space="preserve">Sikkerheder </w:t>
            </w:r>
          </w:p>
        </w:tc>
        <w:permStart w:id="1158816558" w:edGrp="everyone"/>
        <w:tc>
          <w:tcPr>
            <w:tcW w:w="2410" w:type="dxa"/>
          </w:tcPr>
          <w:p w14:paraId="03E94C50" w14:textId="10E0A793" w:rsidR="00C110C7" w:rsidRPr="00F47E58" w:rsidRDefault="007719B9" w:rsidP="00A27FD3">
            <w:ins w:id="32"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1158816558"/>
          </w:p>
        </w:tc>
        <w:permStart w:id="1456608649" w:edGrp="everyone"/>
        <w:tc>
          <w:tcPr>
            <w:tcW w:w="3720" w:type="dxa"/>
          </w:tcPr>
          <w:p w14:paraId="282157B4" w14:textId="08636521" w:rsidR="00C110C7" w:rsidRPr="00F47E58" w:rsidRDefault="007719B9" w:rsidP="00A27FD3">
            <w:ins w:id="33"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1456608649"/>
          </w:p>
        </w:tc>
        <w:tc>
          <w:tcPr>
            <w:tcW w:w="6520" w:type="dxa"/>
            <w:shd w:val="clear" w:color="auto" w:fill="E0E0E0"/>
          </w:tcPr>
          <w:p w14:paraId="6B2CAB57" w14:textId="0962907D" w:rsidR="00C110C7" w:rsidRPr="00F47E58" w:rsidRDefault="00C110C7" w:rsidP="00A27FD3"/>
        </w:tc>
      </w:tr>
      <w:tr w:rsidR="002B36A7" w:rsidRPr="00F47E58" w14:paraId="6830E53A" w14:textId="77777777" w:rsidTr="002B36A7">
        <w:tc>
          <w:tcPr>
            <w:tcW w:w="567" w:type="dxa"/>
            <w:shd w:val="clear" w:color="auto" w:fill="E0E0E0"/>
          </w:tcPr>
          <w:p w14:paraId="59A21A4E" w14:textId="2CA4B8A3" w:rsidR="002B36A7" w:rsidRDefault="002B36A7" w:rsidP="00A27FD3">
            <w:pPr>
              <w:jc w:val="both"/>
              <w:rPr>
                <w:i/>
              </w:rPr>
            </w:pPr>
            <w:r>
              <w:rPr>
                <w:i/>
              </w:rPr>
              <w:t>6.1</w:t>
            </w:r>
          </w:p>
        </w:tc>
        <w:tc>
          <w:tcPr>
            <w:tcW w:w="2093" w:type="dxa"/>
            <w:shd w:val="clear" w:color="auto" w:fill="E0E0E0"/>
          </w:tcPr>
          <w:p w14:paraId="3AD80372" w14:textId="3A312CBA" w:rsidR="002B36A7" w:rsidRPr="00CC2B70" w:rsidRDefault="00B50E6D" w:rsidP="00A27FD3">
            <w:r>
              <w:t>Nye sikkerheder udelukkende stillet til sikkerhed for lånet</w:t>
            </w:r>
          </w:p>
        </w:tc>
        <w:permStart w:id="1632987178" w:edGrp="everyone"/>
        <w:tc>
          <w:tcPr>
            <w:tcW w:w="2410" w:type="dxa"/>
          </w:tcPr>
          <w:p w14:paraId="0C08EF7A" w14:textId="41538A27" w:rsidR="002B36A7" w:rsidRPr="00F47E58" w:rsidRDefault="007719B9" w:rsidP="00A27FD3">
            <w:ins w:id="34"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1632987178"/>
          </w:p>
        </w:tc>
        <w:permStart w:id="562642151" w:edGrp="everyone"/>
        <w:tc>
          <w:tcPr>
            <w:tcW w:w="3720" w:type="dxa"/>
          </w:tcPr>
          <w:p w14:paraId="4DD7E49A" w14:textId="4279999B" w:rsidR="002B36A7" w:rsidRPr="00F47E58" w:rsidRDefault="007719B9" w:rsidP="00A27FD3">
            <w:ins w:id="35"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562642151"/>
          </w:p>
        </w:tc>
        <w:tc>
          <w:tcPr>
            <w:tcW w:w="6520" w:type="dxa"/>
            <w:shd w:val="clear" w:color="auto" w:fill="E0E0E0"/>
          </w:tcPr>
          <w:p w14:paraId="7F01CD86" w14:textId="5059AFEE" w:rsidR="00D207E2" w:rsidRDefault="0070578B" w:rsidP="00A27FD3">
            <w:r>
              <w:t xml:space="preserve">Angiv de nye sikkerheder som </w:t>
            </w:r>
            <w:r w:rsidR="005C0F42">
              <w:t>udelukkende stilles</w:t>
            </w:r>
            <w:r w:rsidR="00CC2B70">
              <w:t xml:space="preserve"> til rådighed for Låne</w:t>
            </w:r>
            <w:r w:rsidR="005C0F42">
              <w:t>t</w:t>
            </w:r>
            <w:r w:rsidRPr="00F47E58">
              <w:t>.</w:t>
            </w:r>
          </w:p>
          <w:p w14:paraId="41289A53" w14:textId="77777777" w:rsidR="00D207E2" w:rsidRDefault="00D207E2" w:rsidP="00A27FD3"/>
          <w:p w14:paraId="6E69B425" w14:textId="68FA91F5" w:rsidR="00D207E2" w:rsidRDefault="00D207E2" w:rsidP="007719B9">
            <w:r>
              <w:t>Dette kan gøres ved at henvise til sikkerheder oplistet i kreditindstillingen</w:t>
            </w:r>
            <w:r w:rsidR="007719B9">
              <w:t>.</w:t>
            </w:r>
          </w:p>
        </w:tc>
      </w:tr>
      <w:tr w:rsidR="0070578B" w:rsidRPr="00F47E58" w14:paraId="368F58A0" w14:textId="77777777" w:rsidTr="002B36A7">
        <w:tc>
          <w:tcPr>
            <w:tcW w:w="567" w:type="dxa"/>
            <w:shd w:val="clear" w:color="auto" w:fill="E0E0E0"/>
          </w:tcPr>
          <w:p w14:paraId="317198B9" w14:textId="74C2D579" w:rsidR="0070578B" w:rsidRDefault="0070578B" w:rsidP="00A27FD3">
            <w:pPr>
              <w:jc w:val="both"/>
              <w:rPr>
                <w:i/>
              </w:rPr>
            </w:pPr>
            <w:r>
              <w:rPr>
                <w:i/>
              </w:rPr>
              <w:t>6.2</w:t>
            </w:r>
          </w:p>
        </w:tc>
        <w:tc>
          <w:tcPr>
            <w:tcW w:w="2093" w:type="dxa"/>
            <w:shd w:val="clear" w:color="auto" w:fill="E0E0E0"/>
          </w:tcPr>
          <w:p w14:paraId="6DFCBA09" w14:textId="0CB7191B" w:rsidR="0070578B" w:rsidRPr="00CC2B70" w:rsidRDefault="001735E5" w:rsidP="00255DC3">
            <w:r>
              <w:t>Nye sikkerheder stillet til sikkerhed for det eksisterende engagement med låntager og lånet</w:t>
            </w:r>
          </w:p>
        </w:tc>
        <w:permStart w:id="1169049586" w:edGrp="everyone"/>
        <w:tc>
          <w:tcPr>
            <w:tcW w:w="2410" w:type="dxa"/>
          </w:tcPr>
          <w:p w14:paraId="1379DA64" w14:textId="69EEB8A1" w:rsidR="0070578B" w:rsidRPr="00F47E58" w:rsidRDefault="007719B9" w:rsidP="00A27FD3">
            <w:ins w:id="36"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1169049586"/>
          </w:p>
        </w:tc>
        <w:permStart w:id="733087277" w:edGrp="everyone"/>
        <w:tc>
          <w:tcPr>
            <w:tcW w:w="3720" w:type="dxa"/>
          </w:tcPr>
          <w:p w14:paraId="44BBF031" w14:textId="15EEEA41" w:rsidR="0070578B" w:rsidRPr="00F47E58" w:rsidRDefault="007719B9" w:rsidP="00A27FD3">
            <w:ins w:id="37"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733087277"/>
          </w:p>
        </w:tc>
        <w:tc>
          <w:tcPr>
            <w:tcW w:w="6520" w:type="dxa"/>
            <w:shd w:val="clear" w:color="auto" w:fill="E0E0E0"/>
          </w:tcPr>
          <w:p w14:paraId="2E23648B" w14:textId="3CE9E441" w:rsidR="0070578B" w:rsidRDefault="006E3776" w:rsidP="00CC2B70">
            <w:r>
              <w:t xml:space="preserve">Angiv de </w:t>
            </w:r>
            <w:r w:rsidR="00CC2B70">
              <w:t>nye sikkerheder, som etableres i forbindelse med</w:t>
            </w:r>
            <w:r w:rsidR="005C0F42">
              <w:t xml:space="preserve"> Lånet</w:t>
            </w:r>
            <w:r w:rsidR="00CC2B70">
              <w:t>, men som stilles til sikkerhed for både Lånet</w:t>
            </w:r>
            <w:r w:rsidR="005C0F42">
              <w:t xml:space="preserve"> </w:t>
            </w:r>
            <w:r w:rsidR="00CC2B70">
              <w:t xml:space="preserve">og </w:t>
            </w:r>
            <w:r w:rsidR="005C0F42">
              <w:t>det</w:t>
            </w:r>
            <w:r w:rsidR="00CC2B70">
              <w:t xml:space="preserve"> eksisterende engagement med låntager. </w:t>
            </w:r>
          </w:p>
          <w:p w14:paraId="6D824681" w14:textId="77777777" w:rsidR="00D207E2" w:rsidRDefault="00D207E2" w:rsidP="00CC2B70"/>
          <w:p w14:paraId="78FA54AD" w14:textId="7AA4AEFD" w:rsidR="00D207E2" w:rsidRDefault="00D207E2" w:rsidP="007719B9">
            <w:r>
              <w:t>Dette kan gøres ved at henvise til sikkerheder oplistet i kreditindstillingen</w:t>
            </w:r>
            <w:r w:rsidR="007719B9">
              <w:t>.</w:t>
            </w:r>
          </w:p>
        </w:tc>
      </w:tr>
      <w:tr w:rsidR="0070578B" w:rsidRPr="00F47E58" w14:paraId="673ABB39" w14:textId="77777777" w:rsidTr="002B36A7">
        <w:tc>
          <w:tcPr>
            <w:tcW w:w="567" w:type="dxa"/>
            <w:shd w:val="clear" w:color="auto" w:fill="E0E0E0"/>
          </w:tcPr>
          <w:p w14:paraId="179795DC" w14:textId="58BFAB95" w:rsidR="0070578B" w:rsidRDefault="0070578B" w:rsidP="00A27FD3">
            <w:pPr>
              <w:jc w:val="both"/>
              <w:rPr>
                <w:i/>
              </w:rPr>
            </w:pPr>
            <w:r>
              <w:rPr>
                <w:i/>
              </w:rPr>
              <w:t>6.3</w:t>
            </w:r>
          </w:p>
        </w:tc>
        <w:tc>
          <w:tcPr>
            <w:tcW w:w="2093" w:type="dxa"/>
            <w:shd w:val="clear" w:color="auto" w:fill="E0E0E0"/>
          </w:tcPr>
          <w:p w14:paraId="2D5CE0EE" w14:textId="73E6538C" w:rsidR="0070578B" w:rsidRDefault="001735E5" w:rsidP="00A27FD3">
            <w:r>
              <w:t>Eksisterende sikkerheder for det eksisterende engagement med låntager, som</w:t>
            </w:r>
            <w:r w:rsidR="00732493">
              <w:t xml:space="preserve"> tillige </w:t>
            </w:r>
            <w:r>
              <w:t>stilles til sikkerhed for lånet</w:t>
            </w:r>
            <w:r w:rsidDel="00CC2B70">
              <w:t xml:space="preserve"> </w:t>
            </w:r>
          </w:p>
        </w:tc>
        <w:permStart w:id="2005010845" w:edGrp="everyone"/>
        <w:tc>
          <w:tcPr>
            <w:tcW w:w="2410" w:type="dxa"/>
          </w:tcPr>
          <w:p w14:paraId="5F2DD34A" w14:textId="7F80B2E9" w:rsidR="0070578B" w:rsidRPr="00F47E58" w:rsidRDefault="007719B9" w:rsidP="00A27FD3">
            <w:ins w:id="38"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2005010845"/>
          </w:p>
        </w:tc>
        <w:permStart w:id="95422300" w:edGrp="everyone"/>
        <w:tc>
          <w:tcPr>
            <w:tcW w:w="3720" w:type="dxa"/>
          </w:tcPr>
          <w:p w14:paraId="7C0FAD00" w14:textId="502030FF" w:rsidR="0070578B" w:rsidRPr="00F47E58" w:rsidRDefault="007719B9" w:rsidP="00A27FD3">
            <w:ins w:id="39" w:author="Michael Holm Olesen" w:date="2020-03-19T13:49:00Z">
              <w:r w:rsidRPr="00F47E58">
                <w:fldChar w:fldCharType="begin">
                  <w:ffData>
                    <w:name w:val="Tekst42"/>
                    <w:enabled/>
                    <w:calcOnExit w:val="0"/>
                    <w:textInput/>
                  </w:ffData>
                </w:fldChar>
              </w:r>
              <w:r w:rsidRPr="00F47E58">
                <w:instrText xml:space="preserve"> FORMTEXT </w:instrText>
              </w:r>
              <w:r w:rsidRPr="00F47E58">
                <w:fldChar w:fldCharType="separate"/>
              </w:r>
              <w:r w:rsidRPr="00F47E58">
                <w:rPr>
                  <w:noProof/>
                </w:rPr>
                <w:t> </w:t>
              </w:r>
              <w:r w:rsidRPr="00F47E58">
                <w:rPr>
                  <w:noProof/>
                </w:rPr>
                <w:t> </w:t>
              </w:r>
              <w:r w:rsidRPr="00F47E58">
                <w:rPr>
                  <w:noProof/>
                </w:rPr>
                <w:t> </w:t>
              </w:r>
              <w:r w:rsidRPr="00F47E58">
                <w:rPr>
                  <w:noProof/>
                </w:rPr>
                <w:t> </w:t>
              </w:r>
              <w:r w:rsidRPr="00F47E58">
                <w:rPr>
                  <w:noProof/>
                </w:rPr>
                <w:t> </w:t>
              </w:r>
              <w:r w:rsidRPr="00F47E58">
                <w:fldChar w:fldCharType="end"/>
              </w:r>
            </w:ins>
            <w:permEnd w:id="95422300"/>
          </w:p>
        </w:tc>
        <w:tc>
          <w:tcPr>
            <w:tcW w:w="6520" w:type="dxa"/>
            <w:shd w:val="clear" w:color="auto" w:fill="E0E0E0"/>
          </w:tcPr>
          <w:p w14:paraId="7B4BFA7E" w14:textId="0226E40F" w:rsidR="0070578B" w:rsidRDefault="0070578B">
            <w:r>
              <w:t xml:space="preserve">Angiv de </w:t>
            </w:r>
            <w:r w:rsidR="00CC2B70">
              <w:t xml:space="preserve">eksisterende sikkerheder som er stillet til sikkerhed for låntagers eksisterende </w:t>
            </w:r>
            <w:r w:rsidR="005C0F42">
              <w:t>engagement</w:t>
            </w:r>
            <w:r w:rsidR="00CC2B70">
              <w:t xml:space="preserve">, og som tillige stilles til sikkerhed for </w:t>
            </w:r>
            <w:r w:rsidR="005C0F42">
              <w:t>l</w:t>
            </w:r>
            <w:r>
              <w:t>åne</w:t>
            </w:r>
            <w:r w:rsidR="005C0F42">
              <w:t>t</w:t>
            </w:r>
            <w:r w:rsidRPr="00F47E58">
              <w:t>.</w:t>
            </w:r>
          </w:p>
          <w:p w14:paraId="1A1C20ED" w14:textId="77777777" w:rsidR="00D207E2" w:rsidRDefault="00D207E2"/>
          <w:p w14:paraId="006CC128" w14:textId="7FDD545E" w:rsidR="00D207E2" w:rsidRDefault="00D207E2">
            <w:r>
              <w:t>Dette kan gøres ved at vedhæfte sikkerhedsoversig</w:t>
            </w:r>
            <w:r w:rsidR="007719B9">
              <w:t>ten for eksisterende engagement.</w:t>
            </w:r>
          </w:p>
        </w:tc>
      </w:tr>
      <w:tr w:rsidR="002B36A7" w:rsidRPr="00F47E58" w14:paraId="77067DA7" w14:textId="77777777" w:rsidTr="00A27FD3">
        <w:tc>
          <w:tcPr>
            <w:tcW w:w="567" w:type="dxa"/>
            <w:shd w:val="clear" w:color="auto" w:fill="E0E0E0"/>
          </w:tcPr>
          <w:p w14:paraId="6EE9A174" w14:textId="77777777" w:rsidR="002B36A7" w:rsidRDefault="002B36A7" w:rsidP="00A27FD3">
            <w:pPr>
              <w:jc w:val="both"/>
              <w:rPr>
                <w:i/>
              </w:rPr>
            </w:pPr>
          </w:p>
        </w:tc>
        <w:tc>
          <w:tcPr>
            <w:tcW w:w="2093" w:type="dxa"/>
            <w:shd w:val="clear" w:color="auto" w:fill="E0E0E0"/>
          </w:tcPr>
          <w:p w14:paraId="13E3D3F5" w14:textId="77777777" w:rsidR="002B36A7" w:rsidRPr="00F47E58" w:rsidRDefault="002B36A7" w:rsidP="00A27FD3"/>
        </w:tc>
        <w:tc>
          <w:tcPr>
            <w:tcW w:w="2410" w:type="dxa"/>
            <w:tcBorders>
              <w:bottom w:val="single" w:sz="4" w:space="0" w:color="auto"/>
            </w:tcBorders>
          </w:tcPr>
          <w:p w14:paraId="26471860" w14:textId="77777777" w:rsidR="002B36A7" w:rsidRPr="00F47E58" w:rsidRDefault="002B36A7" w:rsidP="00A27FD3"/>
        </w:tc>
        <w:tc>
          <w:tcPr>
            <w:tcW w:w="3720" w:type="dxa"/>
          </w:tcPr>
          <w:p w14:paraId="107EE176" w14:textId="77777777" w:rsidR="002B36A7" w:rsidRPr="00F47E58" w:rsidRDefault="002B36A7" w:rsidP="00A27FD3"/>
        </w:tc>
        <w:tc>
          <w:tcPr>
            <w:tcW w:w="6520" w:type="dxa"/>
            <w:shd w:val="clear" w:color="auto" w:fill="E0E0E0"/>
          </w:tcPr>
          <w:p w14:paraId="6E9C2363" w14:textId="77777777" w:rsidR="002B36A7" w:rsidRDefault="002B36A7" w:rsidP="00A27FD3"/>
        </w:tc>
      </w:tr>
    </w:tbl>
    <w:p w14:paraId="580F1591" w14:textId="77777777" w:rsidR="00931F07" w:rsidRDefault="00931F07" w:rsidP="00C110C7">
      <w:pPr>
        <w:jc w:val="both"/>
      </w:pPr>
    </w:p>
    <w:p w14:paraId="745F18F2" w14:textId="1E05FB0C" w:rsidR="00624158" w:rsidRPr="005E27B7" w:rsidRDefault="00931F07" w:rsidP="00624158">
      <w:pPr>
        <w:jc w:val="both"/>
      </w:pPr>
      <w:r>
        <w:br w:type="page"/>
      </w:r>
      <w:r w:rsidR="00624158">
        <w:lastRenderedPageBreak/>
        <w:t>P</w:t>
      </w:r>
      <w:r w:rsidR="00624158" w:rsidRPr="00F47E58">
        <w:t>engeinstitutter, leasingselskaber m.v.</w:t>
      </w:r>
      <w:r w:rsidR="00624158">
        <w:t xml:space="preserve"> </w:t>
      </w:r>
      <w:r w:rsidR="00624158" w:rsidRPr="005E27B7">
        <w:t>oplyser</w:t>
      </w:r>
      <w:r w:rsidR="00940578">
        <w:t xml:space="preserve"> på tro og love</w:t>
      </w:r>
      <w:r w:rsidR="00624158" w:rsidRPr="005E27B7">
        <w:t>:</w:t>
      </w:r>
    </w:p>
    <w:p w14:paraId="7F4CE93B" w14:textId="77777777" w:rsidR="00624158" w:rsidRPr="005E27B7" w:rsidRDefault="00624158" w:rsidP="00624158">
      <w:pPr>
        <w:jc w:val="both"/>
      </w:pPr>
    </w:p>
    <w:p w14:paraId="094E73C1" w14:textId="005D4500" w:rsidR="00624158" w:rsidRDefault="00624158" w:rsidP="00335A61">
      <w:pPr>
        <w:pStyle w:val="Bilagsnummer"/>
        <w:jc w:val="both"/>
        <w:rPr>
          <w:b w:val="0"/>
          <w:caps w:val="0"/>
        </w:rPr>
      </w:pPr>
      <w:r>
        <w:rPr>
          <w:b w:val="0"/>
          <w:caps w:val="0"/>
        </w:rPr>
        <w:t>Vi</w:t>
      </w:r>
      <w:r w:rsidRPr="005E27B7">
        <w:rPr>
          <w:b w:val="0"/>
          <w:caps w:val="0"/>
        </w:rPr>
        <w:t xml:space="preserve"> har forud for indsendelsen af en ansøgning til Vækstfonden om en statsgaranti foretaget en grundig gennemgang af den dokumentation for tabsopgørelsen</w:t>
      </w:r>
      <w:r w:rsidR="00571805">
        <w:rPr>
          <w:b w:val="0"/>
          <w:caps w:val="0"/>
        </w:rPr>
        <w:t>, jf. punkt 3 i denne ansøgning</w:t>
      </w:r>
      <w:r w:rsidRPr="005E27B7">
        <w:rPr>
          <w:b w:val="0"/>
          <w:caps w:val="0"/>
        </w:rPr>
        <w:t xml:space="preserve">, som </w:t>
      </w:r>
      <w:r>
        <w:rPr>
          <w:b w:val="0"/>
          <w:caps w:val="0"/>
        </w:rPr>
        <w:t>vi</w:t>
      </w:r>
      <w:r w:rsidRPr="005E27B7">
        <w:rPr>
          <w:b w:val="0"/>
          <w:caps w:val="0"/>
        </w:rPr>
        <w:t xml:space="preserve"> har fået forelagt af v</w:t>
      </w:r>
      <w:r>
        <w:rPr>
          <w:b w:val="0"/>
          <w:caps w:val="0"/>
        </w:rPr>
        <w:t>irksomheden</w:t>
      </w:r>
      <w:r w:rsidR="00FE1506">
        <w:rPr>
          <w:b w:val="0"/>
          <w:caps w:val="0"/>
        </w:rPr>
        <w:t>.</w:t>
      </w:r>
    </w:p>
    <w:p w14:paraId="5B89EED9" w14:textId="667CB4C1" w:rsidR="00624158" w:rsidRPr="00B52550" w:rsidRDefault="00624158" w:rsidP="008A282F">
      <w:pPr>
        <w:pStyle w:val="Bilagsnummer"/>
        <w:jc w:val="both"/>
      </w:pPr>
      <w:r w:rsidRPr="00B52550">
        <w:rPr>
          <w:b w:val="0"/>
          <w:caps w:val="0"/>
        </w:rPr>
        <w:t xml:space="preserve">Vi har ikke har fundet fejl eller undladelser </w:t>
      </w:r>
      <w:r w:rsidR="00690D48">
        <w:rPr>
          <w:b w:val="0"/>
          <w:caps w:val="0"/>
        </w:rPr>
        <w:t xml:space="preserve">i </w:t>
      </w:r>
      <w:r w:rsidRPr="00B52550">
        <w:rPr>
          <w:b w:val="0"/>
          <w:caps w:val="0"/>
        </w:rPr>
        <w:t>den af virksomheden forelagte dokumentation for tabsopgørelsen og vurderer på den baggrund, at tabsopgørelsen er retvisende.</w:t>
      </w:r>
    </w:p>
    <w:p w14:paraId="559CEE4C" w14:textId="40698EB4" w:rsidR="00624158" w:rsidRPr="005E27B7" w:rsidRDefault="00624158" w:rsidP="00624158">
      <w:r w:rsidRPr="005E27B7">
        <w:t>Dato:</w:t>
      </w:r>
      <w:permStart w:id="1576611154" w:edGrp="everyone"/>
      <w:r w:rsidR="00AB5E6D" w:rsidRPr="00AB5E6D">
        <w:t xml:space="preserve"> </w:t>
      </w:r>
      <w:r w:rsidR="00AB5E6D" w:rsidRPr="00F47E58">
        <w:fldChar w:fldCharType="begin">
          <w:ffData>
            <w:name w:val="Tekst44"/>
            <w:enabled/>
            <w:calcOnExit w:val="0"/>
            <w:textInput/>
          </w:ffData>
        </w:fldChar>
      </w:r>
      <w:r w:rsidR="00AB5E6D" w:rsidRPr="00F47E58">
        <w:instrText xml:space="preserve"> FORMTEXT </w:instrText>
      </w:r>
      <w:r w:rsidR="00AB5E6D" w:rsidRPr="00F47E58">
        <w:fldChar w:fldCharType="separate"/>
      </w:r>
      <w:r w:rsidR="00AB5E6D" w:rsidRPr="00F47E58">
        <w:rPr>
          <w:noProof/>
        </w:rPr>
        <w:t> </w:t>
      </w:r>
      <w:r w:rsidR="00AB5E6D" w:rsidRPr="00F47E58">
        <w:rPr>
          <w:noProof/>
        </w:rPr>
        <w:t> </w:t>
      </w:r>
      <w:r w:rsidR="00AB5E6D" w:rsidRPr="00F47E58">
        <w:rPr>
          <w:noProof/>
        </w:rPr>
        <w:t> </w:t>
      </w:r>
      <w:r w:rsidR="00AB5E6D" w:rsidRPr="00F47E58">
        <w:rPr>
          <w:noProof/>
        </w:rPr>
        <w:t> </w:t>
      </w:r>
      <w:r w:rsidR="00AB5E6D" w:rsidRPr="00F47E58">
        <w:rPr>
          <w:noProof/>
        </w:rPr>
        <w:t> </w:t>
      </w:r>
      <w:r w:rsidR="00AB5E6D" w:rsidRPr="00F47E58">
        <w:fldChar w:fldCharType="end"/>
      </w:r>
      <w:permEnd w:id="1576611154"/>
    </w:p>
    <w:p w14:paraId="006EAFEE" w14:textId="77777777" w:rsidR="00624158" w:rsidRPr="005E27B7" w:rsidRDefault="00624158" w:rsidP="00624158"/>
    <w:p w14:paraId="315FFA87" w14:textId="77777777" w:rsidR="00624158" w:rsidRPr="005E27B7" w:rsidRDefault="00624158" w:rsidP="00624158"/>
    <w:tbl>
      <w:tblPr>
        <w:tblStyle w:val="TableGrid"/>
        <w:tblW w:w="7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40"/>
        <w:gridCol w:w="806"/>
        <w:gridCol w:w="3436"/>
      </w:tblGrid>
      <w:tr w:rsidR="00624158" w14:paraId="241BEEB3" w14:textId="77777777" w:rsidTr="00A27FD3">
        <w:trPr>
          <w:trHeight w:hRule="exact" w:val="909"/>
        </w:trPr>
        <w:tc>
          <w:tcPr>
            <w:tcW w:w="3440" w:type="dxa"/>
          </w:tcPr>
          <w:permStart w:id="514534366" w:edGrp="everyone"/>
          <w:p w14:paraId="4A1AE84E" w14:textId="77777777" w:rsidR="00624158" w:rsidRDefault="00624158" w:rsidP="00A27FD3">
            <w:r w:rsidRPr="005E27B7">
              <w:fldChar w:fldCharType="begin"/>
            </w:r>
            <w:r w:rsidRPr="005E27B7">
              <w:instrText xml:space="preserve"> MACROBUTTON NoName [Navn]</w:instrText>
            </w:r>
            <w:r w:rsidRPr="005E27B7">
              <w:fldChar w:fldCharType="end"/>
            </w:r>
            <w:permEnd w:id="514534366"/>
          </w:p>
          <w:permStart w:id="97125645" w:edGrp="everyone"/>
          <w:p w14:paraId="054EE6D2" w14:textId="77777777" w:rsidR="00624158" w:rsidRDefault="00624158" w:rsidP="00A27FD3">
            <w:r w:rsidRPr="005E27B7">
              <w:fldChar w:fldCharType="begin"/>
            </w:r>
            <w:r w:rsidRPr="005E27B7">
              <w:instrText xml:space="preserve"> MACROBUTTON NoName [Titel]</w:instrText>
            </w:r>
            <w:r w:rsidRPr="005E27B7">
              <w:fldChar w:fldCharType="end"/>
            </w:r>
            <w:permEnd w:id="97125645"/>
          </w:p>
        </w:tc>
        <w:tc>
          <w:tcPr>
            <w:tcW w:w="806" w:type="dxa"/>
          </w:tcPr>
          <w:p w14:paraId="3EF9C66E" w14:textId="77777777" w:rsidR="00624158" w:rsidRDefault="00624158" w:rsidP="00A27FD3">
            <w:pPr>
              <w:keepNext/>
              <w:keepLines/>
            </w:pPr>
          </w:p>
        </w:tc>
        <w:permStart w:id="1352023943" w:edGrp="everyone"/>
        <w:tc>
          <w:tcPr>
            <w:tcW w:w="3436" w:type="dxa"/>
          </w:tcPr>
          <w:p w14:paraId="0F3E3006" w14:textId="77777777" w:rsidR="00624158" w:rsidRDefault="00624158" w:rsidP="00A27FD3">
            <w:r w:rsidRPr="005E27B7">
              <w:fldChar w:fldCharType="begin"/>
            </w:r>
            <w:r w:rsidRPr="005E27B7">
              <w:instrText xml:space="preserve"> MACROBUTTON NoName [Navn]</w:instrText>
            </w:r>
            <w:r w:rsidRPr="005E27B7">
              <w:fldChar w:fldCharType="end"/>
            </w:r>
            <w:permEnd w:id="1352023943"/>
          </w:p>
          <w:permStart w:id="1934053944" w:edGrp="everyone"/>
          <w:p w14:paraId="5FC50349" w14:textId="77777777" w:rsidR="00624158" w:rsidRDefault="00624158" w:rsidP="00A27FD3">
            <w:r w:rsidRPr="005E27B7">
              <w:fldChar w:fldCharType="begin"/>
            </w:r>
            <w:r w:rsidRPr="005E27B7">
              <w:instrText xml:space="preserve"> MACROBUTTON NoName [Titel]</w:instrText>
            </w:r>
            <w:r w:rsidRPr="005E27B7">
              <w:fldChar w:fldCharType="end"/>
            </w:r>
            <w:permEnd w:id="1934053944"/>
          </w:p>
        </w:tc>
      </w:tr>
    </w:tbl>
    <w:p w14:paraId="65D18823" w14:textId="77777777" w:rsidR="00C110C7" w:rsidRPr="00F47E58" w:rsidRDefault="00C110C7" w:rsidP="00C110C7">
      <w:pPr>
        <w:jc w:val="both"/>
      </w:pPr>
    </w:p>
    <w:p w14:paraId="6C7ADF78" w14:textId="175AADE5" w:rsidR="00624158" w:rsidRPr="008A282F" w:rsidRDefault="00624158" w:rsidP="008A282F">
      <w:pPr>
        <w:jc w:val="both"/>
        <w:rPr>
          <w:b/>
          <w:caps/>
        </w:rPr>
      </w:pPr>
      <w:r w:rsidRPr="008A282F">
        <w:t>Virksomheden oplyser</w:t>
      </w:r>
      <w:r w:rsidR="00940578">
        <w:t xml:space="preserve"> på tro og love</w:t>
      </w:r>
      <w:r w:rsidRPr="008A282F">
        <w:t>:</w:t>
      </w:r>
    </w:p>
    <w:p w14:paraId="034201AD" w14:textId="77777777" w:rsidR="00B52550" w:rsidRDefault="00B52550" w:rsidP="00624158"/>
    <w:p w14:paraId="2994DF7C" w14:textId="37F1607B" w:rsidR="00624158" w:rsidRDefault="0009063F" w:rsidP="00624158">
      <w:r>
        <w:t>Virksomheden har ikke i</w:t>
      </w:r>
      <w:r w:rsidR="00B52550" w:rsidRPr="005E27B7">
        <w:t xml:space="preserve"> forbindelse med </w:t>
      </w:r>
      <w:r>
        <w:t xml:space="preserve">en </w:t>
      </w:r>
      <w:r w:rsidR="00B52550" w:rsidRPr="005E27B7">
        <w:t xml:space="preserve">ansøgning om en statsgaranti </w:t>
      </w:r>
      <w:r w:rsidR="00624158" w:rsidRPr="008A282F">
        <w:t xml:space="preserve">overfor </w:t>
      </w:r>
      <w:r w:rsidR="00E24214">
        <w:t xml:space="preserve">Pengeinstituttet, leasingselskabet m.v. </w:t>
      </w:r>
      <w:r w:rsidR="00624158" w:rsidRPr="008A282F">
        <w:t>og/eller Vækstfonden afgivet urigtige eller vildledende oplysninger.</w:t>
      </w:r>
    </w:p>
    <w:p w14:paraId="420F31E4" w14:textId="77777777" w:rsidR="0028156A" w:rsidRPr="008A282F" w:rsidRDefault="0028156A" w:rsidP="00624158"/>
    <w:p w14:paraId="110FA472" w14:textId="64F62AD5" w:rsidR="00624158" w:rsidRPr="008A282F" w:rsidRDefault="00624158" w:rsidP="00624158"/>
    <w:tbl>
      <w:tblPr>
        <w:tblStyle w:val="TableGrid"/>
        <w:tblW w:w="7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40"/>
        <w:gridCol w:w="806"/>
        <w:gridCol w:w="3436"/>
      </w:tblGrid>
      <w:tr w:rsidR="00624158" w14:paraId="2FABC652" w14:textId="77777777" w:rsidTr="00A27FD3">
        <w:trPr>
          <w:trHeight w:hRule="exact" w:val="909"/>
        </w:trPr>
        <w:tc>
          <w:tcPr>
            <w:tcW w:w="3440" w:type="dxa"/>
          </w:tcPr>
          <w:bookmarkStart w:id="40" w:name="SD_USR_Name"/>
          <w:permStart w:id="641802769" w:edGrp="everyone"/>
          <w:p w14:paraId="20246FED" w14:textId="77777777" w:rsidR="00624158" w:rsidRDefault="00624158" w:rsidP="00A27FD3">
            <w:r w:rsidRPr="008A282F">
              <w:fldChar w:fldCharType="begin"/>
            </w:r>
            <w:r w:rsidRPr="008A282F">
              <w:instrText xml:space="preserve"> MACROBUTTON NoName [Navn]</w:instrText>
            </w:r>
            <w:r w:rsidRPr="008A282F">
              <w:fldChar w:fldCharType="end"/>
            </w:r>
            <w:bookmarkEnd w:id="40"/>
            <w:permEnd w:id="641802769"/>
          </w:p>
          <w:bookmarkStart w:id="41" w:name="SD_USR_Title"/>
          <w:bookmarkStart w:id="42" w:name="HIF_SD_USR_Title"/>
          <w:permStart w:id="9387622" w:edGrp="everyone"/>
          <w:p w14:paraId="30E687A7" w14:textId="77777777" w:rsidR="00624158" w:rsidRDefault="00624158" w:rsidP="00A27FD3">
            <w:r w:rsidRPr="008A282F">
              <w:fldChar w:fldCharType="begin"/>
            </w:r>
            <w:r w:rsidRPr="008A282F">
              <w:instrText xml:space="preserve"> MACROBUTTON NoName [Titel]</w:instrText>
            </w:r>
            <w:r w:rsidRPr="008A282F">
              <w:fldChar w:fldCharType="end"/>
            </w:r>
            <w:bookmarkEnd w:id="41"/>
            <w:bookmarkEnd w:id="42"/>
            <w:permEnd w:id="9387622"/>
          </w:p>
        </w:tc>
        <w:tc>
          <w:tcPr>
            <w:tcW w:w="806" w:type="dxa"/>
          </w:tcPr>
          <w:p w14:paraId="16EEE01F" w14:textId="77777777" w:rsidR="00624158" w:rsidRDefault="00624158" w:rsidP="00A27FD3">
            <w:pPr>
              <w:keepNext/>
              <w:keepLines/>
            </w:pPr>
          </w:p>
        </w:tc>
        <w:permStart w:id="1088239247" w:edGrp="everyone"/>
        <w:tc>
          <w:tcPr>
            <w:tcW w:w="3436" w:type="dxa"/>
          </w:tcPr>
          <w:p w14:paraId="6518BF8E" w14:textId="77777777" w:rsidR="00624158" w:rsidRDefault="00624158" w:rsidP="00A27FD3">
            <w:r w:rsidRPr="008A282F">
              <w:fldChar w:fldCharType="begin"/>
            </w:r>
            <w:r w:rsidRPr="008A282F">
              <w:instrText xml:space="preserve"> MACROBUTTON NoName [Navn]</w:instrText>
            </w:r>
            <w:r w:rsidRPr="008A282F">
              <w:fldChar w:fldCharType="end"/>
            </w:r>
            <w:permEnd w:id="1088239247"/>
          </w:p>
          <w:permStart w:id="1953573079" w:edGrp="everyone"/>
          <w:p w14:paraId="01799091" w14:textId="77777777" w:rsidR="00624158" w:rsidRDefault="00624158" w:rsidP="00A27FD3">
            <w:r w:rsidRPr="008A282F">
              <w:fldChar w:fldCharType="begin"/>
            </w:r>
            <w:r w:rsidRPr="008A282F">
              <w:instrText xml:space="preserve"> MACROBUTTON NoName [Titel]</w:instrText>
            </w:r>
            <w:r w:rsidRPr="008A282F">
              <w:fldChar w:fldCharType="end"/>
            </w:r>
            <w:permEnd w:id="1953573079"/>
          </w:p>
        </w:tc>
      </w:tr>
    </w:tbl>
    <w:p w14:paraId="562DE9B6" w14:textId="77777777" w:rsidR="00B61E0D" w:rsidRDefault="00B61E0D" w:rsidP="008A282F"/>
    <w:p w14:paraId="32DB7FA1" w14:textId="780DBE3E" w:rsidR="00B61E0D" w:rsidRDefault="00B61E0D" w:rsidP="008A282F"/>
    <w:p w14:paraId="42485419" w14:textId="77777777" w:rsidR="00F765AA" w:rsidRDefault="00F765AA" w:rsidP="008A282F"/>
    <w:p w14:paraId="0FD05084" w14:textId="2DF03092" w:rsidR="00C110C7" w:rsidRPr="00F47E58" w:rsidRDefault="00C110C7" w:rsidP="008A282F">
      <w:pPr>
        <w:rPr>
          <w:b/>
        </w:rPr>
      </w:pPr>
      <w:r w:rsidRPr="00F47E58">
        <w:rPr>
          <w:b/>
        </w:rPr>
        <w:t xml:space="preserve">Bilag </w:t>
      </w:r>
      <w:r w:rsidR="00471239">
        <w:rPr>
          <w:b/>
        </w:rPr>
        <w:t>1</w:t>
      </w:r>
    </w:p>
    <w:p w14:paraId="45AD9339" w14:textId="77777777" w:rsidR="00C110C7" w:rsidRPr="00F47E58" w:rsidRDefault="00C110C7" w:rsidP="00C110C7">
      <w:pPr>
        <w:jc w:val="both"/>
        <w:rPr>
          <w:b/>
        </w:rPr>
      </w:pPr>
    </w:p>
    <w:p w14:paraId="2EF5BF2F" w14:textId="77777777" w:rsidR="00C110C7" w:rsidRPr="00F47E58" w:rsidRDefault="00C110C7" w:rsidP="00C110C7">
      <w:pPr>
        <w:jc w:val="both"/>
        <w:rPr>
          <w:b/>
        </w:rPr>
      </w:pPr>
      <w:r w:rsidRPr="00F47E58">
        <w:rPr>
          <w:b/>
        </w:rPr>
        <w:t>Bilag som vedlægges ansøgningen:</w:t>
      </w:r>
    </w:p>
    <w:p w14:paraId="16AEF1FA" w14:textId="1E87C0D4" w:rsidR="00C9345C" w:rsidRDefault="00C9345C" w:rsidP="008A282F">
      <w:pPr>
        <w:spacing w:line="240" w:lineRule="auto"/>
        <w:jc w:val="both"/>
      </w:pPr>
    </w:p>
    <w:p w14:paraId="7C33E3E0" w14:textId="22B122B0" w:rsidR="00C110C7" w:rsidRPr="00F47E58" w:rsidRDefault="00F471F2">
      <w:pPr>
        <w:numPr>
          <w:ilvl w:val="0"/>
          <w:numId w:val="7"/>
        </w:numPr>
        <w:spacing w:line="240" w:lineRule="auto"/>
        <w:jc w:val="both"/>
      </w:pPr>
      <w:r>
        <w:t>E</w:t>
      </w:r>
      <w:r w:rsidR="00C110C7" w:rsidRPr="00F47E58">
        <w:t>ngagemen</w:t>
      </w:r>
      <w:r>
        <w:t>t-og sikkerhedsoversigt</w:t>
      </w:r>
    </w:p>
    <w:p w14:paraId="6DBA001C" w14:textId="7A0E70A4" w:rsidR="00C110C7" w:rsidRDefault="00E24214">
      <w:pPr>
        <w:numPr>
          <w:ilvl w:val="0"/>
          <w:numId w:val="7"/>
        </w:numPr>
        <w:spacing w:line="240" w:lineRule="auto"/>
        <w:jc w:val="both"/>
      </w:pPr>
      <w:r>
        <w:t xml:space="preserve">Pengeinstituttets, leasingselskabets m.v. </w:t>
      </w:r>
      <w:r w:rsidR="00C110C7" w:rsidRPr="00F47E58">
        <w:t>kreditvurdering af virksomheden</w:t>
      </w:r>
      <w:r w:rsidR="002F5C9D">
        <w:t>. Ratingklasse skal fremgå af kreditindstillingen - alternativt skal den vedlægges særskilt</w:t>
      </w:r>
    </w:p>
    <w:p w14:paraId="17044F3F" w14:textId="61882326" w:rsidR="00C0544C" w:rsidRPr="00F47E58" w:rsidRDefault="00C0544C">
      <w:pPr>
        <w:numPr>
          <w:ilvl w:val="0"/>
          <w:numId w:val="7"/>
        </w:numPr>
        <w:spacing w:line="240" w:lineRule="auto"/>
        <w:jc w:val="both"/>
      </w:pPr>
      <w:r>
        <w:t>Likviditetsbudget</w:t>
      </w:r>
      <w:r w:rsidR="000221B3">
        <w:t>, jr. pkt. 5</w:t>
      </w:r>
      <w:r w:rsidR="00EB2FA0">
        <w:t>.1</w:t>
      </w:r>
    </w:p>
    <w:p w14:paraId="3B5F533B" w14:textId="049948E3" w:rsidR="00C110C7" w:rsidRPr="00F47E58" w:rsidRDefault="00C110C7">
      <w:pPr>
        <w:numPr>
          <w:ilvl w:val="0"/>
          <w:numId w:val="7"/>
        </w:numPr>
        <w:spacing w:line="240" w:lineRule="auto"/>
        <w:jc w:val="both"/>
      </w:pPr>
      <w:r w:rsidRPr="00F47E58">
        <w:t xml:space="preserve">Virksomhedens opgørelse af tabet, jf. ansøgningens punkt 3. Dokumentation for tabet vedlægges. </w:t>
      </w:r>
    </w:p>
    <w:p w14:paraId="2C2F6317" w14:textId="3D71C224" w:rsidR="00E24214" w:rsidRDefault="00AC4ED4">
      <w:pPr>
        <w:numPr>
          <w:ilvl w:val="0"/>
          <w:numId w:val="7"/>
        </w:numPr>
        <w:spacing w:line="240" w:lineRule="auto"/>
        <w:jc w:val="both"/>
      </w:pPr>
      <w:r>
        <w:t>K</w:t>
      </w:r>
      <w:r w:rsidR="00C110C7" w:rsidRPr="00F47E58">
        <w:t>oncern</w:t>
      </w:r>
      <w:r w:rsidR="002F5C9D">
        <w:t>diagram</w:t>
      </w:r>
    </w:p>
    <w:p w14:paraId="3E1E92EA" w14:textId="77777777" w:rsidR="00E24214" w:rsidRPr="005D2815" w:rsidRDefault="00E24214" w:rsidP="008A282F"/>
    <w:p w14:paraId="07AE7EC7" w14:textId="35F6E02B" w:rsidR="00AC4ED4" w:rsidRPr="005D2815" w:rsidRDefault="00E24214" w:rsidP="008A282F">
      <w:pPr>
        <w:tabs>
          <w:tab w:val="left" w:pos="7263"/>
        </w:tabs>
      </w:pPr>
      <w:r>
        <w:tab/>
      </w:r>
    </w:p>
    <w:sectPr w:rsidR="00AC4ED4" w:rsidRPr="005D2815" w:rsidSect="00531BF1">
      <w:headerReference w:type="default" r:id="rId15"/>
      <w:headerReference w:type="first" r:id="rId16"/>
      <w:footerReference w:type="first" r:id="rId17"/>
      <w:pgSz w:w="16838" w:h="11906" w:orient="landscape" w:code="9"/>
      <w:pgMar w:top="1418" w:right="1928" w:bottom="2835" w:left="1814" w:header="73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1C5B9" w14:textId="77777777" w:rsidR="00F719DB" w:rsidRDefault="00F719DB" w:rsidP="009E4B94">
      <w:pPr>
        <w:spacing w:line="240" w:lineRule="auto"/>
      </w:pPr>
      <w:r>
        <w:separator/>
      </w:r>
    </w:p>
  </w:endnote>
  <w:endnote w:type="continuationSeparator" w:id="0">
    <w:p w14:paraId="2A36CCE0" w14:textId="77777777" w:rsidR="00F719DB" w:rsidRDefault="00F719DB" w:rsidP="009E4B94">
      <w:pPr>
        <w:spacing w:line="240" w:lineRule="auto"/>
      </w:pPr>
      <w:r>
        <w:continuationSeparator/>
      </w:r>
    </w:p>
  </w:endnote>
  <w:endnote w:type="continuationNotice" w:id="1">
    <w:p w14:paraId="2BAFC394" w14:textId="77777777" w:rsidR="00F719DB" w:rsidRDefault="00F71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299972"/>
      <w:docPartObj>
        <w:docPartGallery w:val="Page Numbers (Bottom of Page)"/>
        <w:docPartUnique/>
      </w:docPartObj>
    </w:sdtPr>
    <w:sdtEndPr/>
    <w:sdtContent>
      <w:p w14:paraId="31036AA7" w14:textId="12CF82C4" w:rsidR="007523CE" w:rsidRDefault="007523CE" w:rsidP="00540997">
        <w:pPr>
          <w:pStyle w:val="Footer"/>
          <w:ind w:left="9525" w:firstLine="3515"/>
        </w:pPr>
        <w:r>
          <w:fldChar w:fldCharType="begin"/>
        </w:r>
        <w:r>
          <w:instrText>PAGE   \* MERGEFORMAT</w:instrText>
        </w:r>
        <w:r>
          <w:fldChar w:fldCharType="separate"/>
        </w:r>
        <w:r w:rsidR="00BF28AE">
          <w:rPr>
            <w:noProof/>
          </w:rPr>
          <w:t>1</w:t>
        </w:r>
        <w:r>
          <w:fldChar w:fldCharType="end"/>
        </w:r>
      </w:p>
    </w:sdtContent>
  </w:sdt>
  <w:p w14:paraId="6B1F53F8" w14:textId="77777777" w:rsidR="007523CE" w:rsidRDefault="0075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7A76C" w14:textId="77777777" w:rsidR="00F719DB" w:rsidRDefault="00F719DB" w:rsidP="009E4B94">
      <w:pPr>
        <w:spacing w:line="240" w:lineRule="auto"/>
      </w:pPr>
      <w:r>
        <w:separator/>
      </w:r>
    </w:p>
  </w:footnote>
  <w:footnote w:type="continuationSeparator" w:id="0">
    <w:p w14:paraId="7F45EE54" w14:textId="77777777" w:rsidR="00F719DB" w:rsidRDefault="00F719DB" w:rsidP="009E4B94">
      <w:pPr>
        <w:spacing w:line="240" w:lineRule="auto"/>
      </w:pPr>
      <w:r>
        <w:continuationSeparator/>
      </w:r>
    </w:p>
  </w:footnote>
  <w:footnote w:type="continuationNotice" w:id="1">
    <w:p w14:paraId="60082401" w14:textId="77777777" w:rsidR="00F719DB" w:rsidRDefault="00F719DB">
      <w:pPr>
        <w:spacing w:line="240" w:lineRule="auto"/>
      </w:pPr>
    </w:p>
  </w:footnote>
  <w:footnote w:id="2">
    <w:p w14:paraId="4EB14367" w14:textId="5031BFCF" w:rsidR="007523CE" w:rsidRDefault="007523CE" w:rsidP="00D674F1">
      <w:pPr>
        <w:pStyle w:val="FootnoteText"/>
      </w:pPr>
      <w:r>
        <w:rPr>
          <w:rStyle w:val="FootnoteReference"/>
        </w:rPr>
        <w:footnoteRef/>
      </w:r>
      <w:r>
        <w:t xml:space="preserve"> Ikke-SMV er defineret som en v</w:t>
      </w:r>
      <w:r w:rsidRPr="00F47E58">
        <w:t>irksomhed</w:t>
      </w:r>
      <w:r>
        <w:t xml:space="preserve">, der er </w:t>
      </w:r>
      <w:r w:rsidRPr="00F47E58">
        <w:t>registreret i Det Centrale Virksomhedsregister (CVR) eller i Skràseting Føroya og</w:t>
      </w:r>
      <w:r>
        <w:t xml:space="preserve"> som</w:t>
      </w:r>
      <w:r w:rsidRPr="00F47E58">
        <w:t xml:space="preserve"> ikke er omfattet af EU’s definition på små og mellemstore virksomheder, jf. Kommissionens henstilling af 6. maj 2003 om definitionen af mikrovirksomheder, små og mellemstore virksomheder (2003/361/EF). </w:t>
      </w:r>
    </w:p>
  </w:footnote>
  <w:footnote w:id="3">
    <w:p w14:paraId="7C59236A" w14:textId="4AA406E1" w:rsidR="007523CE" w:rsidRDefault="007523CE">
      <w:pPr>
        <w:pStyle w:val="FootnoteText"/>
      </w:pPr>
      <w:r>
        <w:rPr>
          <w:rStyle w:val="FootnoteReference"/>
        </w:rPr>
        <w:footnoteRef/>
      </w:r>
      <w:r>
        <w:t xml:space="preserve"> </w:t>
      </w:r>
      <w:r w:rsidRPr="005E27B7">
        <w:rPr>
          <w:szCs w:val="16"/>
        </w:rPr>
        <w:t>Omsætningstabet opgøres for så vidt angår realiserede omsætningstab som forskellen mellem virksomhedens omsætning i den realiserede del af perioden, der søges om garanti på baggrund af og omsætningen i den tilsvarende periode i 2019, fraregnet eventuel kompensation for tab modtaget fra andre statslige ordninger, forsikringer eller lignende. For så vidt angår forventede omsætningstab opgøres disse som forskellen mellem virksomhedens forventede omsætning i den fremtidige del af perioden, der søges om garanti på baggrund af og omsætningen i den tilsvarende periode i 2019, fraregnet forventet kompensation for tab modtaget fra andre statslige ordninger, forsikringer eller lignende. For ansøgninger om garanti, hvor der ikke foreligger regnskabstal for virksomhedens omsætning i den relevante periode i 2019 opgør pengeinstituttet, leasingselskabet m.v. skønsmæssigt virksomhedens omsætningstab på grundlag af virksomhedens budgetterede omsætning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FAFC" w14:textId="77777777" w:rsidR="007523CE" w:rsidRDefault="007523CE" w:rsidP="001B5523">
    <w:pPr>
      <w:pStyle w:val="Header"/>
    </w:pPr>
  </w:p>
  <w:p w14:paraId="417A6CFD" w14:textId="77777777" w:rsidR="007523CE" w:rsidRDefault="007523CE" w:rsidP="00A67A50">
    <w:pPr>
      <w:pStyle w:val="Header"/>
    </w:pPr>
    <w:r>
      <w:rPr>
        <w:noProof/>
        <w:lang w:eastAsia="da-DK"/>
      </w:rPr>
      <w:drawing>
        <wp:anchor distT="0" distB="0" distL="0" distR="0" simplePos="0" relativeHeight="251658240" behindDoc="0" locked="0" layoutInCell="1" allowOverlap="1" wp14:anchorId="61B66C50" wp14:editId="2E662DCD">
          <wp:simplePos x="0" y="0"/>
          <wp:positionH relativeFrom="page">
            <wp:align>right</wp:align>
          </wp:positionH>
          <wp:positionV relativeFrom="page">
            <wp:align>top</wp:align>
          </wp:positionV>
          <wp:extent cx="2738588" cy="842400"/>
          <wp:effectExtent l="0" t="0" r="0" b="0"/>
          <wp:wrapSquare wrapText="bothSides"/>
          <wp:docPr id="1946736238" name="LogoHIDE"/>
          <wp:cNvGraphicFramePr/>
          <a:graphic xmlns:a="http://schemas.openxmlformats.org/drawingml/2006/main">
            <a:graphicData uri="http://schemas.openxmlformats.org/drawingml/2006/picture">
              <pic:pic xmlns:pic="http://schemas.openxmlformats.org/drawingml/2006/picture">
                <pic:nvPicPr>
                  <pic:cNvPr id="1946736238" name="LogoHIDE"/>
                  <pic:cNvPicPr/>
                </pic:nvPicPr>
                <pic:blipFill>
                  <a:blip r:embed="rId1"/>
                  <a:srcRect/>
                  <a:stretch/>
                </pic:blipFill>
                <pic:spPr>
                  <a:xfrm>
                    <a:off x="0" y="0"/>
                    <a:ext cx="2738588" cy="842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DC1A" w14:textId="77777777" w:rsidR="007523CE" w:rsidRDefault="007523CE" w:rsidP="006C7E45">
    <w:pPr>
      <w:pStyle w:val="Header"/>
    </w:pPr>
  </w:p>
  <w:p w14:paraId="4DA5BA0B" w14:textId="77777777" w:rsidR="007523CE" w:rsidRDefault="007523CE" w:rsidP="005C3D84">
    <w:pPr>
      <w:pStyle w:val="Header"/>
      <w:tabs>
        <w:tab w:val="clear" w:pos="4819"/>
        <w:tab w:val="clear" w:pos="9638"/>
        <w:tab w:val="left" w:pos="3090"/>
      </w:tabs>
    </w:pPr>
    <w:r>
      <w:rPr>
        <w:noProof/>
        <w:lang w:eastAsia="da-DK"/>
      </w:rPr>
      <w:drawing>
        <wp:anchor distT="0" distB="0" distL="0" distR="0" simplePos="0" relativeHeight="251658241" behindDoc="0" locked="0" layoutInCell="1" allowOverlap="1" wp14:anchorId="20F7EB2A" wp14:editId="62056DFE">
          <wp:simplePos x="0" y="0"/>
          <wp:positionH relativeFrom="page">
            <wp:align>right</wp:align>
          </wp:positionH>
          <wp:positionV relativeFrom="page">
            <wp:align>top</wp:align>
          </wp:positionV>
          <wp:extent cx="2738588" cy="842400"/>
          <wp:effectExtent l="0" t="0" r="0" b="0"/>
          <wp:wrapSquare wrapText="bothSides"/>
          <wp:docPr id="843149519" name="LogoHIDE1"/>
          <wp:cNvGraphicFramePr/>
          <a:graphic xmlns:a="http://schemas.openxmlformats.org/drawingml/2006/main">
            <a:graphicData uri="http://schemas.openxmlformats.org/drawingml/2006/picture">
              <pic:pic xmlns:pic="http://schemas.openxmlformats.org/drawingml/2006/picture">
                <pic:nvPicPr>
                  <pic:cNvPr id="843149519" name="LogoHIDE1"/>
                  <pic:cNvPicPr/>
                </pic:nvPicPr>
                <pic:blipFill>
                  <a:blip r:embed="rId1"/>
                  <a:srcRect/>
                  <a:stretch/>
                </pic:blipFill>
                <pic:spPr>
                  <a:xfrm>
                    <a:off x="0" y="0"/>
                    <a:ext cx="2738588" cy="842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FBD"/>
    <w:multiLevelType w:val="hybridMultilevel"/>
    <w:tmpl w:val="F92811D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A004504"/>
    <w:multiLevelType w:val="hybridMultilevel"/>
    <w:tmpl w:val="64BE47A2"/>
    <w:lvl w:ilvl="0" w:tplc="8C38C8DA">
      <w:start w:val="1"/>
      <w:numFmt w:val="lowerLetter"/>
      <w:pStyle w:val="Opstilling-bogstav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23C4304"/>
    <w:multiLevelType w:val="multilevel"/>
    <w:tmpl w:val="C0B2ECCC"/>
    <w:styleLink w:val="Vkstfonden"/>
    <w:lvl w:ilvl="0">
      <w:start w:val="1"/>
      <w:numFmt w:val="decimal"/>
      <w:pStyle w:val="Heading2"/>
      <w:lvlText w:val="%1"/>
      <w:lvlJc w:val="left"/>
      <w:pPr>
        <w:ind w:left="567" w:hanging="567"/>
      </w:pPr>
      <w:rPr>
        <w:rFonts w:hint="default"/>
      </w:rPr>
    </w:lvl>
    <w:lvl w:ilvl="1">
      <w:start w:val="1"/>
      <w:numFmt w:val="decimal"/>
      <w:pStyle w:val="Normal-nummereret"/>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CB6B14"/>
    <w:multiLevelType w:val="hybridMultilevel"/>
    <w:tmpl w:val="DE7A6A0C"/>
    <w:lvl w:ilvl="0" w:tplc="D76A89A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BD40DC3"/>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D6B2ACF"/>
    <w:multiLevelType w:val="multilevel"/>
    <w:tmpl w:val="1DA6C784"/>
    <w:styleLink w:val="OpstilmedA"/>
    <w:lvl w:ilvl="0">
      <w:start w:val="1"/>
      <w:numFmt w:val="upperLetter"/>
      <w:lvlText w:val="%1."/>
      <w:lvlJc w:val="left"/>
      <w:pPr>
        <w:ind w:left="907"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8618C4"/>
    <w:multiLevelType w:val="hybridMultilevel"/>
    <w:tmpl w:val="8A22B7A4"/>
    <w:lvl w:ilvl="0" w:tplc="56FA2BBC">
      <w:start w:val="1"/>
      <w:numFmt w:val="bullet"/>
      <w:lvlText w:val=""/>
      <w:lvlJc w:val="left"/>
      <w:pPr>
        <w:tabs>
          <w:tab w:val="num" w:pos="17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4045F"/>
    <w:multiLevelType w:val="hybridMultilevel"/>
    <w:tmpl w:val="83A4AB40"/>
    <w:lvl w:ilvl="0" w:tplc="0406000F">
      <w:start w:val="1"/>
      <w:numFmt w:val="decimal"/>
      <w:lvlText w:val="%1."/>
      <w:lvlJc w:val="left"/>
      <w:pPr>
        <w:tabs>
          <w:tab w:val="num" w:pos="170"/>
        </w:tabs>
        <w:ind w:left="36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FE68AE"/>
    <w:multiLevelType w:val="hybridMultilevel"/>
    <w:tmpl w:val="48DEC2AC"/>
    <w:lvl w:ilvl="0" w:tplc="2B06E5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B4A1539"/>
    <w:multiLevelType w:val="hybridMultilevel"/>
    <w:tmpl w:val="A9466A4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79948648"/>
    <w:lvl w:ilvl="0">
      <w:start w:val="1"/>
      <w:numFmt w:val="bullet"/>
      <w:pStyle w:val="List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color w:val="auto"/>
      </w:rPr>
    </w:lvl>
  </w:abstractNum>
  <w:num w:numId="1">
    <w:abstractNumId w:val="2"/>
  </w:num>
  <w:num w:numId="2">
    <w:abstractNumId w:val="11"/>
  </w:num>
  <w:num w:numId="3">
    <w:abstractNumId w:val="10"/>
  </w:num>
  <w:num w:numId="4">
    <w:abstractNumId w:val="1"/>
  </w:num>
  <w:num w:numId="5">
    <w:abstractNumId w:val="5"/>
  </w:num>
  <w:num w:numId="6">
    <w:abstractNumId w:val="9"/>
  </w:num>
  <w:num w:numId="7">
    <w:abstractNumId w:val="7"/>
  </w:num>
  <w:num w:numId="8">
    <w:abstractNumId w:val="6"/>
  </w:num>
  <w:num w:numId="9">
    <w:abstractNumId w:val="4"/>
  </w:num>
  <w:num w:numId="10">
    <w:abstractNumId w:val="8"/>
  </w:num>
  <w:num w:numId="11">
    <w:abstractNumId w:val="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Holm Olesen">
    <w15:presenceInfo w15:providerId="AD" w15:userId="S-1-5-21-2675401867-838320082-1739821807-1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ocumentProtection w:edit="readOnly" w:enforcement="1" w:cryptProviderType="rsaAES" w:cryptAlgorithmClass="hash" w:cryptAlgorithmType="typeAny" w:cryptAlgorithmSid="14" w:cryptSpinCount="100000" w:hash="F2VHoNZXMnT+gA5yZ7cbJ1Y7c4x9QjTg+WHr7wFHzpjUzT6XYZQfYmOAp1d5h7muOyOa6Bn90L5hokBTSRcPew==" w:salt="dr3Jm7xQ+ERlUIzdwAgHDg=="/>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56"/>
    <w:rsid w:val="00001438"/>
    <w:rsid w:val="00002330"/>
    <w:rsid w:val="00002417"/>
    <w:rsid w:val="00004865"/>
    <w:rsid w:val="00013C3E"/>
    <w:rsid w:val="0002159B"/>
    <w:rsid w:val="000221B3"/>
    <w:rsid w:val="00024462"/>
    <w:rsid w:val="000270FE"/>
    <w:rsid w:val="00034A46"/>
    <w:rsid w:val="000430F1"/>
    <w:rsid w:val="00052BE3"/>
    <w:rsid w:val="0009063F"/>
    <w:rsid w:val="00092AB8"/>
    <w:rsid w:val="00094ABD"/>
    <w:rsid w:val="000B4545"/>
    <w:rsid w:val="000C44C2"/>
    <w:rsid w:val="000D0A0F"/>
    <w:rsid w:val="000E3860"/>
    <w:rsid w:val="000E39B5"/>
    <w:rsid w:val="00105B74"/>
    <w:rsid w:val="00106A7D"/>
    <w:rsid w:val="00127AC4"/>
    <w:rsid w:val="0013244F"/>
    <w:rsid w:val="00136300"/>
    <w:rsid w:val="001445EA"/>
    <w:rsid w:val="00155043"/>
    <w:rsid w:val="001735E5"/>
    <w:rsid w:val="001739B7"/>
    <w:rsid w:val="00182120"/>
    <w:rsid w:val="00182651"/>
    <w:rsid w:val="001934DF"/>
    <w:rsid w:val="001A1302"/>
    <w:rsid w:val="001A6661"/>
    <w:rsid w:val="001A7415"/>
    <w:rsid w:val="001B3631"/>
    <w:rsid w:val="001B5523"/>
    <w:rsid w:val="001C3C8C"/>
    <w:rsid w:val="001D5B0A"/>
    <w:rsid w:val="001D5B3F"/>
    <w:rsid w:val="001E1E37"/>
    <w:rsid w:val="001F3EB7"/>
    <w:rsid w:val="001F40BF"/>
    <w:rsid w:val="00202931"/>
    <w:rsid w:val="00206BA3"/>
    <w:rsid w:val="00207469"/>
    <w:rsid w:val="002122FB"/>
    <w:rsid w:val="00226B4D"/>
    <w:rsid w:val="00242278"/>
    <w:rsid w:val="00244D70"/>
    <w:rsid w:val="00252875"/>
    <w:rsid w:val="00255DC3"/>
    <w:rsid w:val="0025724A"/>
    <w:rsid w:val="0028156A"/>
    <w:rsid w:val="00281EED"/>
    <w:rsid w:val="00283EA0"/>
    <w:rsid w:val="002A2834"/>
    <w:rsid w:val="002A3B76"/>
    <w:rsid w:val="002A4A6E"/>
    <w:rsid w:val="002B36A7"/>
    <w:rsid w:val="002B7694"/>
    <w:rsid w:val="002D3F31"/>
    <w:rsid w:val="002E0926"/>
    <w:rsid w:val="002E243E"/>
    <w:rsid w:val="002E74A4"/>
    <w:rsid w:val="002F09EE"/>
    <w:rsid w:val="002F2FCF"/>
    <w:rsid w:val="002F5C9D"/>
    <w:rsid w:val="003038FA"/>
    <w:rsid w:val="0031440A"/>
    <w:rsid w:val="00316922"/>
    <w:rsid w:val="00332D70"/>
    <w:rsid w:val="00335A61"/>
    <w:rsid w:val="00336C1E"/>
    <w:rsid w:val="00342336"/>
    <w:rsid w:val="00357690"/>
    <w:rsid w:val="00365885"/>
    <w:rsid w:val="00367DB2"/>
    <w:rsid w:val="00380671"/>
    <w:rsid w:val="00382EA8"/>
    <w:rsid w:val="00384F7F"/>
    <w:rsid w:val="00387AC6"/>
    <w:rsid w:val="00394FFC"/>
    <w:rsid w:val="00395EAC"/>
    <w:rsid w:val="003A6642"/>
    <w:rsid w:val="003A7C63"/>
    <w:rsid w:val="003B0687"/>
    <w:rsid w:val="003B0B4B"/>
    <w:rsid w:val="003B35B0"/>
    <w:rsid w:val="003B5917"/>
    <w:rsid w:val="003C4F9F"/>
    <w:rsid w:val="003C60F1"/>
    <w:rsid w:val="003C7472"/>
    <w:rsid w:val="003E09A1"/>
    <w:rsid w:val="003E472D"/>
    <w:rsid w:val="00405882"/>
    <w:rsid w:val="00413B50"/>
    <w:rsid w:val="00415F53"/>
    <w:rsid w:val="0042091B"/>
    <w:rsid w:val="00424709"/>
    <w:rsid w:val="00425D9F"/>
    <w:rsid w:val="00432E22"/>
    <w:rsid w:val="00437515"/>
    <w:rsid w:val="0044064B"/>
    <w:rsid w:val="00441349"/>
    <w:rsid w:val="0045125D"/>
    <w:rsid w:val="00463061"/>
    <w:rsid w:val="00470B88"/>
    <w:rsid w:val="00471239"/>
    <w:rsid w:val="00480DA4"/>
    <w:rsid w:val="00485BEF"/>
    <w:rsid w:val="00486A2F"/>
    <w:rsid w:val="00493606"/>
    <w:rsid w:val="0049696E"/>
    <w:rsid w:val="00497DE2"/>
    <w:rsid w:val="004C01B2"/>
    <w:rsid w:val="004C1615"/>
    <w:rsid w:val="004C423B"/>
    <w:rsid w:val="004C5EC6"/>
    <w:rsid w:val="004C6704"/>
    <w:rsid w:val="004C7690"/>
    <w:rsid w:val="004C7F12"/>
    <w:rsid w:val="004D557D"/>
    <w:rsid w:val="005008A3"/>
    <w:rsid w:val="005047BF"/>
    <w:rsid w:val="005062F0"/>
    <w:rsid w:val="0050702E"/>
    <w:rsid w:val="005129B9"/>
    <w:rsid w:val="005207AD"/>
    <w:rsid w:val="00527825"/>
    <w:rsid w:val="00531BF1"/>
    <w:rsid w:val="00535A52"/>
    <w:rsid w:val="00540997"/>
    <w:rsid w:val="00553B1D"/>
    <w:rsid w:val="00560511"/>
    <w:rsid w:val="0056122D"/>
    <w:rsid w:val="005679B5"/>
    <w:rsid w:val="00571805"/>
    <w:rsid w:val="005864DF"/>
    <w:rsid w:val="00591276"/>
    <w:rsid w:val="00592AFD"/>
    <w:rsid w:val="0059747C"/>
    <w:rsid w:val="005978A1"/>
    <w:rsid w:val="005A1778"/>
    <w:rsid w:val="005A28D4"/>
    <w:rsid w:val="005C0F42"/>
    <w:rsid w:val="005C3D84"/>
    <w:rsid w:val="005C5F97"/>
    <w:rsid w:val="005D2815"/>
    <w:rsid w:val="005E05BE"/>
    <w:rsid w:val="005E32F7"/>
    <w:rsid w:val="005F0C73"/>
    <w:rsid w:val="005F1547"/>
    <w:rsid w:val="005F1580"/>
    <w:rsid w:val="005F3ED8"/>
    <w:rsid w:val="00601AEE"/>
    <w:rsid w:val="006100D4"/>
    <w:rsid w:val="00624158"/>
    <w:rsid w:val="006356C8"/>
    <w:rsid w:val="00637407"/>
    <w:rsid w:val="00652909"/>
    <w:rsid w:val="00655B49"/>
    <w:rsid w:val="006565C3"/>
    <w:rsid w:val="00672BD5"/>
    <w:rsid w:val="00674558"/>
    <w:rsid w:val="00681D83"/>
    <w:rsid w:val="006900C2"/>
    <w:rsid w:val="00690D48"/>
    <w:rsid w:val="006A0A47"/>
    <w:rsid w:val="006A0D33"/>
    <w:rsid w:val="006A772B"/>
    <w:rsid w:val="006B30A9"/>
    <w:rsid w:val="006B734E"/>
    <w:rsid w:val="006C7E45"/>
    <w:rsid w:val="006D7608"/>
    <w:rsid w:val="006E3776"/>
    <w:rsid w:val="006E525F"/>
    <w:rsid w:val="006F25A9"/>
    <w:rsid w:val="006F28B5"/>
    <w:rsid w:val="006F76C4"/>
    <w:rsid w:val="0070267E"/>
    <w:rsid w:val="00702E06"/>
    <w:rsid w:val="0070578B"/>
    <w:rsid w:val="00705E18"/>
    <w:rsid w:val="00706E32"/>
    <w:rsid w:val="00707AC5"/>
    <w:rsid w:val="00732493"/>
    <w:rsid w:val="0073620C"/>
    <w:rsid w:val="0074051E"/>
    <w:rsid w:val="007440B4"/>
    <w:rsid w:val="007523CE"/>
    <w:rsid w:val="0075451A"/>
    <w:rsid w:val="007546AF"/>
    <w:rsid w:val="00757607"/>
    <w:rsid w:val="00763C5D"/>
    <w:rsid w:val="00765934"/>
    <w:rsid w:val="007701A6"/>
    <w:rsid w:val="007719B9"/>
    <w:rsid w:val="00776E62"/>
    <w:rsid w:val="007832BA"/>
    <w:rsid w:val="0079098B"/>
    <w:rsid w:val="007C401B"/>
    <w:rsid w:val="007C5AE9"/>
    <w:rsid w:val="007C7AE0"/>
    <w:rsid w:val="007E373C"/>
    <w:rsid w:val="007F05D3"/>
    <w:rsid w:val="007F0B44"/>
    <w:rsid w:val="00812FCA"/>
    <w:rsid w:val="008155C5"/>
    <w:rsid w:val="008226C8"/>
    <w:rsid w:val="008240EF"/>
    <w:rsid w:val="00846902"/>
    <w:rsid w:val="00866686"/>
    <w:rsid w:val="00877A18"/>
    <w:rsid w:val="00881358"/>
    <w:rsid w:val="00886F75"/>
    <w:rsid w:val="00887502"/>
    <w:rsid w:val="008905D4"/>
    <w:rsid w:val="00892D08"/>
    <w:rsid w:val="00893407"/>
    <w:rsid w:val="00893791"/>
    <w:rsid w:val="00897799"/>
    <w:rsid w:val="008A282F"/>
    <w:rsid w:val="008D688D"/>
    <w:rsid w:val="008E5A6D"/>
    <w:rsid w:val="008E70EC"/>
    <w:rsid w:val="008E7E77"/>
    <w:rsid w:val="008F32DF"/>
    <w:rsid w:val="008F3BC4"/>
    <w:rsid w:val="008F4D20"/>
    <w:rsid w:val="009148D8"/>
    <w:rsid w:val="00916291"/>
    <w:rsid w:val="0091792E"/>
    <w:rsid w:val="00927882"/>
    <w:rsid w:val="00931700"/>
    <w:rsid w:val="00931F07"/>
    <w:rsid w:val="00940578"/>
    <w:rsid w:val="00946A26"/>
    <w:rsid w:val="00951B25"/>
    <w:rsid w:val="00955BA8"/>
    <w:rsid w:val="00970176"/>
    <w:rsid w:val="00983B74"/>
    <w:rsid w:val="00990263"/>
    <w:rsid w:val="00996E54"/>
    <w:rsid w:val="00996F36"/>
    <w:rsid w:val="009A2852"/>
    <w:rsid w:val="009A4CCC"/>
    <w:rsid w:val="009B3546"/>
    <w:rsid w:val="009B511E"/>
    <w:rsid w:val="009C21B2"/>
    <w:rsid w:val="009C2D37"/>
    <w:rsid w:val="009D5F2E"/>
    <w:rsid w:val="009E176E"/>
    <w:rsid w:val="009E49C8"/>
    <w:rsid w:val="009E4B94"/>
    <w:rsid w:val="009E7E36"/>
    <w:rsid w:val="009F2B3D"/>
    <w:rsid w:val="009F3A54"/>
    <w:rsid w:val="009F7E9E"/>
    <w:rsid w:val="00A05115"/>
    <w:rsid w:val="00A051E5"/>
    <w:rsid w:val="00A11DDF"/>
    <w:rsid w:val="00A23C7A"/>
    <w:rsid w:val="00A27FD3"/>
    <w:rsid w:val="00A37AF3"/>
    <w:rsid w:val="00A64F4A"/>
    <w:rsid w:val="00A65234"/>
    <w:rsid w:val="00A65F99"/>
    <w:rsid w:val="00A667F6"/>
    <w:rsid w:val="00A67A50"/>
    <w:rsid w:val="00A809AB"/>
    <w:rsid w:val="00A8550F"/>
    <w:rsid w:val="00AA57E1"/>
    <w:rsid w:val="00AB5E6D"/>
    <w:rsid w:val="00AB682B"/>
    <w:rsid w:val="00AC0627"/>
    <w:rsid w:val="00AC4ED4"/>
    <w:rsid w:val="00AE2CC7"/>
    <w:rsid w:val="00AE3F3C"/>
    <w:rsid w:val="00AE6C65"/>
    <w:rsid w:val="00AE6E81"/>
    <w:rsid w:val="00AF1D02"/>
    <w:rsid w:val="00AF36AE"/>
    <w:rsid w:val="00AF646D"/>
    <w:rsid w:val="00B00D92"/>
    <w:rsid w:val="00B027AB"/>
    <w:rsid w:val="00B060D6"/>
    <w:rsid w:val="00B07927"/>
    <w:rsid w:val="00B10741"/>
    <w:rsid w:val="00B10830"/>
    <w:rsid w:val="00B22166"/>
    <w:rsid w:val="00B22175"/>
    <w:rsid w:val="00B22484"/>
    <w:rsid w:val="00B2746A"/>
    <w:rsid w:val="00B33F9F"/>
    <w:rsid w:val="00B50E6D"/>
    <w:rsid w:val="00B52060"/>
    <w:rsid w:val="00B52550"/>
    <w:rsid w:val="00B61E0D"/>
    <w:rsid w:val="00B842A7"/>
    <w:rsid w:val="00B848BF"/>
    <w:rsid w:val="00BA01A9"/>
    <w:rsid w:val="00BA3D26"/>
    <w:rsid w:val="00BB0A26"/>
    <w:rsid w:val="00BB7E0E"/>
    <w:rsid w:val="00BD0D6B"/>
    <w:rsid w:val="00BF28AE"/>
    <w:rsid w:val="00C0211C"/>
    <w:rsid w:val="00C03AB5"/>
    <w:rsid w:val="00C0544C"/>
    <w:rsid w:val="00C110C7"/>
    <w:rsid w:val="00C16F3E"/>
    <w:rsid w:val="00C21CB1"/>
    <w:rsid w:val="00C24319"/>
    <w:rsid w:val="00C31CE5"/>
    <w:rsid w:val="00C33A2D"/>
    <w:rsid w:val="00C47338"/>
    <w:rsid w:val="00C47BA9"/>
    <w:rsid w:val="00C53C09"/>
    <w:rsid w:val="00C67A1C"/>
    <w:rsid w:val="00C702AC"/>
    <w:rsid w:val="00C7128E"/>
    <w:rsid w:val="00C71CE5"/>
    <w:rsid w:val="00C74795"/>
    <w:rsid w:val="00C760E0"/>
    <w:rsid w:val="00C87BDD"/>
    <w:rsid w:val="00C9345C"/>
    <w:rsid w:val="00CB427F"/>
    <w:rsid w:val="00CC2B70"/>
    <w:rsid w:val="00CC6322"/>
    <w:rsid w:val="00CD1501"/>
    <w:rsid w:val="00CE1CEE"/>
    <w:rsid w:val="00D01A5E"/>
    <w:rsid w:val="00D03549"/>
    <w:rsid w:val="00D14CAE"/>
    <w:rsid w:val="00D207E2"/>
    <w:rsid w:val="00D400F1"/>
    <w:rsid w:val="00D40486"/>
    <w:rsid w:val="00D474CA"/>
    <w:rsid w:val="00D5271A"/>
    <w:rsid w:val="00D52835"/>
    <w:rsid w:val="00D646B4"/>
    <w:rsid w:val="00D669D9"/>
    <w:rsid w:val="00D674F1"/>
    <w:rsid w:val="00D70334"/>
    <w:rsid w:val="00D84411"/>
    <w:rsid w:val="00D92DE4"/>
    <w:rsid w:val="00D96141"/>
    <w:rsid w:val="00DA3DA5"/>
    <w:rsid w:val="00DA57F0"/>
    <w:rsid w:val="00DB31AF"/>
    <w:rsid w:val="00DB383C"/>
    <w:rsid w:val="00DB58BF"/>
    <w:rsid w:val="00DC352E"/>
    <w:rsid w:val="00DE2B28"/>
    <w:rsid w:val="00DE3A26"/>
    <w:rsid w:val="00DF328C"/>
    <w:rsid w:val="00DF4BB2"/>
    <w:rsid w:val="00E06156"/>
    <w:rsid w:val="00E12BBE"/>
    <w:rsid w:val="00E13FF1"/>
    <w:rsid w:val="00E17FBC"/>
    <w:rsid w:val="00E2017C"/>
    <w:rsid w:val="00E24214"/>
    <w:rsid w:val="00E24432"/>
    <w:rsid w:val="00E26EA7"/>
    <w:rsid w:val="00E2709D"/>
    <w:rsid w:val="00E434E5"/>
    <w:rsid w:val="00E44AE9"/>
    <w:rsid w:val="00E47A63"/>
    <w:rsid w:val="00E502F0"/>
    <w:rsid w:val="00E549EC"/>
    <w:rsid w:val="00E557D7"/>
    <w:rsid w:val="00E70BA6"/>
    <w:rsid w:val="00E81470"/>
    <w:rsid w:val="00E927F7"/>
    <w:rsid w:val="00E955A3"/>
    <w:rsid w:val="00EB11E4"/>
    <w:rsid w:val="00EB2FA0"/>
    <w:rsid w:val="00EF08DB"/>
    <w:rsid w:val="00EF6F98"/>
    <w:rsid w:val="00F06578"/>
    <w:rsid w:val="00F2172C"/>
    <w:rsid w:val="00F25E1F"/>
    <w:rsid w:val="00F322B2"/>
    <w:rsid w:val="00F46543"/>
    <w:rsid w:val="00F471F2"/>
    <w:rsid w:val="00F47C4E"/>
    <w:rsid w:val="00F47E58"/>
    <w:rsid w:val="00F5163F"/>
    <w:rsid w:val="00F53820"/>
    <w:rsid w:val="00F54AC6"/>
    <w:rsid w:val="00F56A15"/>
    <w:rsid w:val="00F609AA"/>
    <w:rsid w:val="00F61C32"/>
    <w:rsid w:val="00F63211"/>
    <w:rsid w:val="00F647AB"/>
    <w:rsid w:val="00F719DB"/>
    <w:rsid w:val="00F74096"/>
    <w:rsid w:val="00F74485"/>
    <w:rsid w:val="00F7470D"/>
    <w:rsid w:val="00F765AA"/>
    <w:rsid w:val="00F80692"/>
    <w:rsid w:val="00F87C24"/>
    <w:rsid w:val="00FA3ABC"/>
    <w:rsid w:val="00FB2AB2"/>
    <w:rsid w:val="00FC0233"/>
    <w:rsid w:val="00FD3680"/>
    <w:rsid w:val="00FD6CCC"/>
    <w:rsid w:val="00FE1506"/>
    <w:rsid w:val="00FE2C9C"/>
    <w:rsid w:val="00FE3DA4"/>
    <w:rsid w:val="00FE5EB3"/>
    <w:rsid w:val="00FF3F5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98AE9"/>
  <w15:docId w15:val="{46D75A0E-4CC9-402F-95BA-E4D2317B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iPriority="8" w:unhideWhenUsed="1"/>
    <w:lsdException w:name="Strong" w:uiPriority="19"/>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82"/>
  </w:style>
  <w:style w:type="paragraph" w:styleId="Heading1">
    <w:name w:val="heading 1"/>
    <w:basedOn w:val="Normal"/>
    <w:next w:val="Normal"/>
    <w:link w:val="Heading1Char"/>
    <w:uiPriority w:val="1"/>
    <w:qFormat/>
    <w:rsid w:val="000E3860"/>
    <w:pPr>
      <w:keepNext/>
      <w:keepLines/>
      <w:spacing w:before="280" w:after="440" w:line="360" w:lineRule="exact"/>
      <w:contextualSpacing/>
      <w:outlineLvl w:val="0"/>
    </w:pPr>
    <w:rPr>
      <w:rFonts w:eastAsiaTheme="majorEastAsia" w:cstheme="majorBidi"/>
      <w:bCs/>
      <w:caps/>
      <w:sz w:val="24"/>
      <w:szCs w:val="28"/>
    </w:rPr>
  </w:style>
  <w:style w:type="paragraph" w:styleId="Heading2">
    <w:name w:val="heading 2"/>
    <w:basedOn w:val="Normal"/>
    <w:next w:val="Normal"/>
    <w:link w:val="Heading2Char"/>
    <w:uiPriority w:val="1"/>
    <w:qFormat/>
    <w:rsid w:val="00C74795"/>
    <w:pPr>
      <w:keepNext/>
      <w:keepLines/>
      <w:numPr>
        <w:numId w:val="1"/>
      </w:numPr>
      <w:spacing w:before="280" w:after="280"/>
      <w:contextualSpacing/>
      <w:outlineLvl w:val="1"/>
    </w:pPr>
    <w:rPr>
      <w:rFonts w:eastAsiaTheme="majorEastAsia" w:cstheme="majorBidi"/>
      <w:b/>
      <w:bCs/>
      <w:caps/>
      <w:szCs w:val="26"/>
    </w:rPr>
  </w:style>
  <w:style w:type="paragraph" w:styleId="Heading3">
    <w:name w:val="heading 3"/>
    <w:basedOn w:val="Normal"/>
    <w:next w:val="Normal"/>
    <w:link w:val="Heading3Char"/>
    <w:uiPriority w:val="1"/>
    <w:qFormat/>
    <w:rsid w:val="00F74485"/>
    <w:pPr>
      <w:keepNext/>
      <w:keepLines/>
      <w:spacing w:before="28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A67A50"/>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67A50"/>
    <w:rPr>
      <w:sz w:val="16"/>
      <w:lang w:val="da-DK"/>
    </w:rPr>
  </w:style>
  <w:style w:type="paragraph" w:styleId="Footer">
    <w:name w:val="footer"/>
    <w:basedOn w:val="Normal"/>
    <w:link w:val="FooterChar"/>
    <w:uiPriority w:val="99"/>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99"/>
    <w:rsid w:val="00004865"/>
    <w:rPr>
      <w:sz w:val="16"/>
      <w:lang w:val="da-DK"/>
    </w:rPr>
  </w:style>
  <w:style w:type="character" w:customStyle="1" w:styleId="Heading1Char">
    <w:name w:val="Heading 1 Char"/>
    <w:basedOn w:val="DefaultParagraphFont"/>
    <w:link w:val="Heading1"/>
    <w:uiPriority w:val="1"/>
    <w:rsid w:val="000E3860"/>
    <w:rPr>
      <w:rFonts w:eastAsiaTheme="majorEastAsia" w:cstheme="majorBidi"/>
      <w:bCs/>
      <w:caps/>
      <w:sz w:val="24"/>
      <w:szCs w:val="28"/>
      <w:lang w:val="da-DK"/>
    </w:rPr>
  </w:style>
  <w:style w:type="character" w:customStyle="1" w:styleId="Heading2Char">
    <w:name w:val="Heading 2 Char"/>
    <w:basedOn w:val="DefaultParagraphFont"/>
    <w:link w:val="Heading2"/>
    <w:uiPriority w:val="1"/>
    <w:rsid w:val="00C74795"/>
    <w:rPr>
      <w:rFonts w:eastAsiaTheme="majorEastAsia" w:cstheme="majorBidi"/>
      <w:b/>
      <w:bCs/>
      <w:caps/>
      <w:szCs w:val="26"/>
      <w:lang w:val="da-DK"/>
    </w:rPr>
  </w:style>
  <w:style w:type="character" w:customStyle="1" w:styleId="Heading3Char">
    <w:name w:val="Heading 3 Char"/>
    <w:basedOn w:val="DefaultParagraphFont"/>
    <w:link w:val="Heading3"/>
    <w:uiPriority w:val="1"/>
    <w:rsid w:val="00F74485"/>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74485"/>
    <w:rPr>
      <w:bCs/>
      <w:color w:val="B1B3B6"/>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Heading1"/>
    <w:next w:val="Normal"/>
    <w:uiPriority w:val="9"/>
    <w:semiHidden/>
    <w:rsid w:val="002E74A4"/>
    <w:pPr>
      <w:spacing w:before="0" w:after="520" w:line="360" w:lineRule="atLeast"/>
      <w:outlineLvl w:val="9"/>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2"/>
      </w:numPr>
      <w:contextualSpacing/>
    </w:pPr>
  </w:style>
  <w:style w:type="paragraph" w:styleId="ListNumber">
    <w:name w:val="List Number"/>
    <w:basedOn w:val="Normal"/>
    <w:uiPriority w:val="2"/>
    <w:qFormat/>
    <w:rsid w:val="006B30A9"/>
    <w:pPr>
      <w:numPr>
        <w:numId w:val="3"/>
      </w:numPr>
      <w:contextualSpacing/>
    </w:pPr>
  </w:style>
  <w:style w:type="character" w:styleId="PageNumber">
    <w:name w:val="page number"/>
    <w:basedOn w:val="DefaultParagraphFont"/>
    <w:uiPriority w:val="21"/>
    <w:semiHidden/>
    <w:rsid w:val="00887502"/>
    <w:rPr>
      <w:caps w:val="0"/>
      <w:smallCaps w:val="0"/>
      <w:color w:val="auto"/>
      <w:spacing w:val="9"/>
      <w:sz w:val="12"/>
      <w:lang w:val="da-DK"/>
    </w:rPr>
  </w:style>
  <w:style w:type="paragraph" w:customStyle="1" w:styleId="Template">
    <w:name w:val="Template"/>
    <w:uiPriority w:val="8"/>
    <w:semiHidden/>
    <w:rsid w:val="000270FE"/>
    <w:pPr>
      <w:spacing w:line="220" w:lineRule="atLeast"/>
      <w:jc w:val="right"/>
    </w:pPr>
    <w:rPr>
      <w:caps/>
      <w:noProof/>
      <w:sz w:val="12"/>
    </w:rPr>
  </w:style>
  <w:style w:type="paragraph" w:customStyle="1" w:styleId="Template-Adresse">
    <w:name w:val="Template - Adresse"/>
    <w:basedOn w:val="Template"/>
    <w:uiPriority w:val="8"/>
    <w:semiHidden/>
    <w:rsid w:val="00887502"/>
    <w:pPr>
      <w:tabs>
        <w:tab w:val="left" w:pos="567"/>
      </w:tabs>
    </w:pPr>
    <w:rPr>
      <w:color w:val="000000"/>
      <w:spacing w:val="9"/>
    </w:rPr>
  </w:style>
  <w:style w:type="paragraph" w:customStyle="1" w:styleId="Template-Virksomhedsnavn">
    <w:name w:val="Template - Virksomheds navn"/>
    <w:basedOn w:val="Template-Adresse"/>
    <w:next w:val="Template-Adresse"/>
    <w:uiPriority w:val="8"/>
    <w:semiHidden/>
    <w:rsid w:val="00F74485"/>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5A1778"/>
    <w:pPr>
      <w:spacing w:before="40" w:after="40" w:line="200" w:lineRule="exact"/>
      <w:ind w:left="85" w:right="85"/>
    </w:pPr>
    <w:rPr>
      <w:sz w:val="16"/>
    </w:rPr>
  </w:style>
  <w:style w:type="paragraph" w:customStyle="1" w:styleId="Tabel-Tekst">
    <w:name w:val="Tabel - Tekst"/>
    <w:basedOn w:val="Tabel"/>
    <w:uiPriority w:val="4"/>
    <w:rsid w:val="005A1778"/>
  </w:style>
  <w:style w:type="paragraph" w:customStyle="1" w:styleId="Tabel-TekstTotal">
    <w:name w:val="Tabel - Tekst Total"/>
    <w:basedOn w:val="Tabel-Tekst"/>
    <w:uiPriority w:val="4"/>
    <w:rsid w:val="005A1778"/>
    <w:rPr>
      <w:b/>
    </w:rPr>
  </w:style>
  <w:style w:type="paragraph" w:customStyle="1" w:styleId="Tabel-Tal">
    <w:name w:val="Tabel - Tal"/>
    <w:basedOn w:val="Tabel"/>
    <w:uiPriority w:val="4"/>
    <w:rsid w:val="005A1778"/>
    <w:pPr>
      <w:jc w:val="right"/>
    </w:pPr>
  </w:style>
  <w:style w:type="paragraph" w:customStyle="1" w:styleId="Tabel-TalTotal">
    <w:name w:val="Tabel - Tal Total"/>
    <w:basedOn w:val="Tabel-Tal"/>
    <w:uiPriority w:val="4"/>
    <w:rsid w:val="005A1778"/>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6565C3"/>
    <w:pPr>
      <w:spacing w:after="280"/>
      <w:ind w:left="567"/>
    </w:pPr>
  </w:style>
  <w:style w:type="table" w:styleId="TableGrid">
    <w:name w:val="Table Grid"/>
    <w:basedOn w:val="TableNormal"/>
    <w:uiPriority w:val="59"/>
    <w:rsid w:val="00812FC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3B0B4B"/>
    <w:pPr>
      <w:spacing w:after="300" w:line="220" w:lineRule="atLeast"/>
    </w:pPr>
    <w:rPr>
      <w:b/>
      <w:caps/>
    </w:rPr>
  </w:style>
  <w:style w:type="paragraph" w:customStyle="1" w:styleId="DocumentName">
    <w:name w:val="Document Name"/>
    <w:basedOn w:val="Normal"/>
    <w:uiPriority w:val="8"/>
    <w:rsid w:val="00DA57F0"/>
    <w:pPr>
      <w:spacing w:after="440" w:line="360" w:lineRule="atLeast"/>
    </w:pPr>
    <w:rPr>
      <w:caps/>
      <w:sz w:val="24"/>
    </w:rPr>
  </w:style>
  <w:style w:type="paragraph" w:customStyle="1" w:styleId="Template-Dato">
    <w:name w:val="Template - Dato"/>
    <w:basedOn w:val="Template"/>
    <w:uiPriority w:val="8"/>
    <w:semiHidden/>
    <w:rsid w:val="00244D70"/>
    <w:pPr>
      <w:spacing w:line="280" w:lineRule="atLeast"/>
    </w:pPr>
  </w:style>
  <w:style w:type="character" w:styleId="FollowedHyperlink">
    <w:name w:val="FollowedHyperlink"/>
    <w:basedOn w:val="DefaultParagraphFont"/>
    <w:uiPriority w:val="8"/>
    <w:rsid w:val="00BA3D26"/>
    <w:rPr>
      <w:color w:val="8AA855"/>
      <w:u w:val="single"/>
      <w:lang w:val="da-DK"/>
    </w:rPr>
  </w:style>
  <w:style w:type="character" w:styleId="Hyperlink">
    <w:name w:val="Hyperlink"/>
    <w:basedOn w:val="DefaultParagraphFont"/>
    <w:uiPriority w:val="8"/>
    <w:rsid w:val="00BA3D26"/>
    <w:rPr>
      <w:color w:val="8AA855"/>
      <w:u w:val="single"/>
      <w:lang w:val="da-DK"/>
    </w:rPr>
  </w:style>
  <w:style w:type="paragraph" w:styleId="BalloonText">
    <w:name w:val="Balloon Text"/>
    <w:basedOn w:val="Normal"/>
    <w:link w:val="BalloonTextChar"/>
    <w:uiPriority w:val="99"/>
    <w:semiHidden/>
    <w:rsid w:val="000270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FE"/>
    <w:rPr>
      <w:rFonts w:ascii="Tahoma" w:hAnsi="Tahoma" w:cs="Tahoma"/>
      <w:sz w:val="16"/>
      <w:szCs w:val="16"/>
      <w:lang w:val="da-DK"/>
    </w:rPr>
  </w:style>
  <w:style w:type="paragraph" w:customStyle="1" w:styleId="Greenline">
    <w:name w:val="Greenline"/>
    <w:basedOn w:val="Header"/>
    <w:uiPriority w:val="8"/>
    <w:semiHidden/>
    <w:rsid w:val="00A67A50"/>
    <w:pPr>
      <w:spacing w:before="100" w:after="100" w:line="240" w:lineRule="exact"/>
      <w:jc w:val="right"/>
    </w:pPr>
  </w:style>
  <w:style w:type="paragraph" w:customStyle="1" w:styleId="Tabel-Overskrift">
    <w:name w:val="Tabel - Overskrift"/>
    <w:basedOn w:val="Tabel"/>
    <w:uiPriority w:val="4"/>
    <w:rsid w:val="005A1778"/>
    <w:rPr>
      <w:caps/>
      <w:sz w:val="14"/>
    </w:rPr>
  </w:style>
  <w:style w:type="paragraph" w:customStyle="1" w:styleId="Bilagsnummer">
    <w:name w:val="Bilagsnummer"/>
    <w:basedOn w:val="Normal"/>
    <w:uiPriority w:val="6"/>
    <w:rsid w:val="00485BEF"/>
    <w:pPr>
      <w:spacing w:after="300"/>
    </w:pPr>
    <w:rPr>
      <w:b/>
      <w:caps/>
    </w:rPr>
  </w:style>
  <w:style w:type="table" w:customStyle="1" w:styleId="VkstfondenTabel">
    <w:name w:val="Vækstfonden Tabel"/>
    <w:basedOn w:val="TableNormal"/>
    <w:uiPriority w:val="99"/>
    <w:rsid w:val="00127AC4"/>
    <w:pPr>
      <w:spacing w:before="40" w:after="40" w:line="200" w:lineRule="exact"/>
      <w:ind w:left="85" w:right="85"/>
    </w:pPr>
    <w:rPr>
      <w:sz w:val="16"/>
    </w:rPr>
    <w:tblPr>
      <w:tblBorders>
        <w:top w:val="single" w:sz="4" w:space="0" w:color="989A9D"/>
        <w:left w:val="single" w:sz="4" w:space="0" w:color="989A9D"/>
        <w:bottom w:val="single" w:sz="4" w:space="0" w:color="989A9D"/>
        <w:right w:val="single" w:sz="4" w:space="0" w:color="989A9D"/>
        <w:insideH w:val="single" w:sz="4" w:space="0" w:color="989A9D"/>
        <w:insideV w:val="single" w:sz="4" w:space="0" w:color="989A9D"/>
      </w:tblBorders>
      <w:tblCellMar>
        <w:left w:w="0" w:type="dxa"/>
        <w:right w:w="0" w:type="dxa"/>
      </w:tblCellMar>
    </w:tblPr>
    <w:tblStylePr w:type="firstRow">
      <w:pPr>
        <w:wordWrap/>
        <w:spacing w:beforeLines="40" w:before="40" w:beforeAutospacing="0" w:afterLines="40" w:after="40" w:afterAutospacing="0" w:line="240" w:lineRule="exact"/>
        <w:ind w:leftChars="0" w:left="85" w:rightChars="0" w:right="85"/>
      </w:pPr>
      <w:rPr>
        <w:rFonts w:ascii="Verdana" w:hAnsi="Verdana"/>
        <w:caps w:val="0"/>
        <w:smallCaps w:val="0"/>
        <w:sz w:val="14"/>
      </w:rPr>
      <w:tblPr/>
      <w:tcPr>
        <w:shd w:val="clear" w:color="auto" w:fill="E3E4E5"/>
      </w:tcPr>
    </w:tblStylePr>
  </w:style>
  <w:style w:type="paragraph" w:customStyle="1" w:styleId="Normal-nummereret">
    <w:name w:val="Normal - nummereret"/>
    <w:basedOn w:val="Normal"/>
    <w:link w:val="Normal-nummereretTegn"/>
    <w:qFormat/>
    <w:rsid w:val="006565C3"/>
    <w:pPr>
      <w:numPr>
        <w:ilvl w:val="1"/>
        <w:numId w:val="1"/>
      </w:numPr>
      <w:spacing w:after="280"/>
    </w:pPr>
  </w:style>
  <w:style w:type="numbering" w:customStyle="1" w:styleId="Vkstfonden">
    <w:name w:val="Vækstfonden"/>
    <w:uiPriority w:val="99"/>
    <w:rsid w:val="001F3EB7"/>
    <w:pPr>
      <w:numPr>
        <w:numId w:val="1"/>
      </w:numPr>
    </w:pPr>
  </w:style>
  <w:style w:type="character" w:customStyle="1" w:styleId="Normal-nummereretTegn">
    <w:name w:val="Normal - nummereret Tegn"/>
    <w:basedOn w:val="DefaultParagraphFont"/>
    <w:link w:val="Normal-nummereret"/>
    <w:rsid w:val="006565C3"/>
    <w:rPr>
      <w:lang w:val="da-DK"/>
    </w:rPr>
  </w:style>
  <w:style w:type="paragraph" w:styleId="ListParagraph">
    <w:name w:val="List Paragraph"/>
    <w:basedOn w:val="Normal"/>
    <w:uiPriority w:val="34"/>
    <w:qFormat/>
    <w:rsid w:val="00226B4D"/>
    <w:pPr>
      <w:ind w:left="720"/>
      <w:contextualSpacing/>
    </w:pPr>
  </w:style>
  <w:style w:type="paragraph" w:customStyle="1" w:styleId="Opstilling-bogstaver">
    <w:name w:val="Opstilling - bogstaver"/>
    <w:basedOn w:val="ListParagraph"/>
    <w:uiPriority w:val="2"/>
    <w:qFormat/>
    <w:rsid w:val="00226B4D"/>
    <w:pPr>
      <w:numPr>
        <w:numId w:val="4"/>
      </w:numPr>
      <w:tabs>
        <w:tab w:val="left" w:pos="340"/>
      </w:tabs>
      <w:spacing w:after="280"/>
      <w:ind w:left="924" w:hanging="357"/>
      <w:contextualSpacing w:val="0"/>
    </w:pPr>
  </w:style>
  <w:style w:type="paragraph" w:customStyle="1" w:styleId="Underoverskrift">
    <w:name w:val="Under overskrift"/>
    <w:basedOn w:val="Normal"/>
    <w:uiPriority w:val="1"/>
    <w:qFormat/>
    <w:rsid w:val="007C7AE0"/>
    <w:pPr>
      <w:keepNext/>
      <w:spacing w:after="120" w:line="280" w:lineRule="atLeast"/>
    </w:pPr>
    <w:rPr>
      <w:b/>
      <w:szCs w:val="17"/>
    </w:rPr>
  </w:style>
  <w:style w:type="paragraph" w:customStyle="1" w:styleId="Normal-medafstand">
    <w:name w:val="Normal - med afstand"/>
    <w:basedOn w:val="Normal"/>
    <w:qFormat/>
    <w:rsid w:val="00E2017C"/>
    <w:pPr>
      <w:spacing w:after="280"/>
    </w:pPr>
  </w:style>
  <w:style w:type="paragraph" w:customStyle="1" w:styleId="Overskriftudennr">
    <w:name w:val="Overskrift uden nr"/>
    <w:basedOn w:val="Normal"/>
    <w:qFormat/>
    <w:rsid w:val="007C7AE0"/>
    <w:pPr>
      <w:keepNext/>
      <w:keepLines/>
      <w:spacing w:before="280" w:after="280"/>
      <w:contextualSpacing/>
    </w:pPr>
    <w:rPr>
      <w:b/>
      <w:caps/>
    </w:rPr>
  </w:style>
  <w:style w:type="paragraph" w:customStyle="1" w:styleId="Overskriftudennr-centreret">
    <w:name w:val="Overskrift uden nr - centreret"/>
    <w:basedOn w:val="Overskriftudennr"/>
    <w:qFormat/>
    <w:rsid w:val="007C7AE0"/>
    <w:pPr>
      <w:jc w:val="center"/>
    </w:pPr>
  </w:style>
  <w:style w:type="paragraph" w:customStyle="1" w:styleId="Underoverskrift-centreret">
    <w:name w:val="Under overskrift - centreret"/>
    <w:basedOn w:val="Underoverskrift"/>
    <w:uiPriority w:val="1"/>
    <w:qFormat/>
    <w:rsid w:val="007C7AE0"/>
    <w:pPr>
      <w:jc w:val="center"/>
    </w:pPr>
  </w:style>
  <w:style w:type="paragraph" w:customStyle="1" w:styleId="Underoverskrift-indrykning">
    <w:name w:val="Under overskrift - indrykning"/>
    <w:basedOn w:val="Underoverskrift"/>
    <w:uiPriority w:val="1"/>
    <w:qFormat/>
    <w:rsid w:val="007C7AE0"/>
    <w:pPr>
      <w:ind w:left="567"/>
    </w:pPr>
  </w:style>
  <w:style w:type="numbering" w:customStyle="1" w:styleId="OpstilmedA">
    <w:name w:val="Opstil med A"/>
    <w:uiPriority w:val="99"/>
    <w:rsid w:val="0073620C"/>
    <w:pPr>
      <w:numPr>
        <w:numId w:val="5"/>
      </w:numPr>
    </w:pPr>
  </w:style>
  <w:style w:type="paragraph" w:styleId="BodyText">
    <w:name w:val="Body Text"/>
    <w:aliases w:val="(Alt+B),Brødtekst Tegn Tegn,Brødtekst Tegn1 Tegn1 Tegn Tegn,(Alt+B) Tegn1 Tegn Tegn Tegn,Brødtekst Tegn Tegn Tegn Tegn Tegn,(Alt+B) Tegn Tegn Tegn1 Tegn Tegn,Brødtekst Tegn2 Tegn Tegn Tegn Tegn Tegn,TabelTekst,Brødtekst1, Tegn"/>
    <w:basedOn w:val="Normal"/>
    <w:link w:val="BodyTextChar"/>
    <w:rsid w:val="00540997"/>
    <w:pPr>
      <w:jc w:val="both"/>
    </w:pPr>
    <w:rPr>
      <w:rFonts w:ascii="Times New Roman" w:eastAsia="Times New Roman" w:hAnsi="Times New Roman" w:cs="Times New Roman"/>
      <w:sz w:val="24"/>
      <w:szCs w:val="20"/>
      <w:lang w:eastAsia="da-DK"/>
    </w:rPr>
  </w:style>
  <w:style w:type="character" w:customStyle="1" w:styleId="BrdtekstTegn">
    <w:name w:val="Brødtekst Tegn"/>
    <w:basedOn w:val="DefaultParagraphFont"/>
    <w:uiPriority w:val="99"/>
    <w:semiHidden/>
    <w:rsid w:val="00540997"/>
  </w:style>
  <w:style w:type="character" w:customStyle="1" w:styleId="BodyTextChar">
    <w:name w:val="Body Text Char"/>
    <w:aliases w:val="(Alt+B) Char,Brødtekst Tegn Tegn Char,Brødtekst Tegn1 Tegn1 Tegn Tegn Char,(Alt+B) Tegn1 Tegn Tegn Tegn Char,Brødtekst Tegn Tegn Tegn Tegn Tegn Char,(Alt+B) Tegn Tegn Tegn1 Tegn Tegn Char,Brødtekst Tegn2 Tegn Tegn Tegn Tegn Tegn Char"/>
    <w:link w:val="BodyText"/>
    <w:rsid w:val="00540997"/>
    <w:rPr>
      <w:rFonts w:ascii="Times New Roman" w:eastAsia="Times New Roman" w:hAnsi="Times New Roman" w:cs="Times New Roman"/>
      <w:sz w:val="24"/>
      <w:szCs w:val="20"/>
      <w:lang w:eastAsia="da-DK"/>
    </w:rPr>
  </w:style>
  <w:style w:type="character" w:styleId="FootnoteReference">
    <w:name w:val="footnote reference"/>
    <w:basedOn w:val="DefaultParagraphFont"/>
    <w:uiPriority w:val="21"/>
    <w:semiHidden/>
    <w:unhideWhenUsed/>
    <w:rsid w:val="00F47E58"/>
    <w:rPr>
      <w:vertAlign w:val="superscript"/>
    </w:rPr>
  </w:style>
  <w:style w:type="character" w:styleId="CommentReference">
    <w:name w:val="annotation reference"/>
    <w:basedOn w:val="DefaultParagraphFont"/>
    <w:uiPriority w:val="99"/>
    <w:semiHidden/>
    <w:unhideWhenUsed/>
    <w:rsid w:val="00FC0233"/>
    <w:rPr>
      <w:sz w:val="16"/>
      <w:szCs w:val="16"/>
    </w:rPr>
  </w:style>
  <w:style w:type="paragraph" w:styleId="CommentText">
    <w:name w:val="annotation text"/>
    <w:basedOn w:val="Normal"/>
    <w:link w:val="CommentTextChar"/>
    <w:uiPriority w:val="99"/>
    <w:semiHidden/>
    <w:unhideWhenUsed/>
    <w:rsid w:val="00FC0233"/>
    <w:pPr>
      <w:spacing w:line="240" w:lineRule="auto"/>
    </w:pPr>
    <w:rPr>
      <w:sz w:val="20"/>
      <w:szCs w:val="20"/>
    </w:rPr>
  </w:style>
  <w:style w:type="character" w:customStyle="1" w:styleId="CommentTextChar">
    <w:name w:val="Comment Text Char"/>
    <w:basedOn w:val="DefaultParagraphFont"/>
    <w:link w:val="CommentText"/>
    <w:uiPriority w:val="99"/>
    <w:semiHidden/>
    <w:rsid w:val="00FC0233"/>
    <w:rPr>
      <w:sz w:val="20"/>
      <w:szCs w:val="20"/>
    </w:rPr>
  </w:style>
  <w:style w:type="paragraph" w:styleId="CommentSubject">
    <w:name w:val="annotation subject"/>
    <w:basedOn w:val="CommentText"/>
    <w:next w:val="CommentText"/>
    <w:link w:val="CommentSubjectChar"/>
    <w:uiPriority w:val="99"/>
    <w:semiHidden/>
    <w:unhideWhenUsed/>
    <w:rsid w:val="00FC0233"/>
    <w:rPr>
      <w:b/>
      <w:bCs/>
    </w:rPr>
  </w:style>
  <w:style w:type="character" w:customStyle="1" w:styleId="CommentSubjectChar">
    <w:name w:val="Comment Subject Char"/>
    <w:basedOn w:val="CommentTextChar"/>
    <w:link w:val="CommentSubject"/>
    <w:uiPriority w:val="99"/>
    <w:semiHidden/>
    <w:rsid w:val="00FC02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9656">
      <w:bodyDiv w:val="1"/>
      <w:marLeft w:val="0"/>
      <w:marRight w:val="0"/>
      <w:marTop w:val="0"/>
      <w:marBottom w:val="0"/>
      <w:divBdr>
        <w:top w:val="none" w:sz="0" w:space="0" w:color="auto"/>
        <w:left w:val="none" w:sz="0" w:space="0" w:color="auto"/>
        <w:bottom w:val="none" w:sz="0" w:space="0" w:color="auto"/>
        <w:right w:val="none" w:sz="0" w:space="0" w:color="auto"/>
      </w:divBdr>
    </w:div>
    <w:div w:id="568811290">
      <w:bodyDiv w:val="1"/>
      <w:marLeft w:val="0"/>
      <w:marRight w:val="0"/>
      <w:marTop w:val="0"/>
      <w:marBottom w:val="0"/>
      <w:divBdr>
        <w:top w:val="none" w:sz="0" w:space="0" w:color="auto"/>
        <w:left w:val="none" w:sz="0" w:space="0" w:color="auto"/>
        <w:bottom w:val="none" w:sz="0" w:space="0" w:color="auto"/>
        <w:right w:val="none" w:sz="0" w:space="0" w:color="auto"/>
      </w:divBdr>
      <w:divsChild>
        <w:div w:id="351608753">
          <w:marLeft w:val="0"/>
          <w:marRight w:val="0"/>
          <w:marTop w:val="0"/>
          <w:marBottom w:val="120"/>
          <w:divBdr>
            <w:top w:val="none" w:sz="0" w:space="0" w:color="auto"/>
            <w:left w:val="none" w:sz="0" w:space="0" w:color="auto"/>
            <w:bottom w:val="none" w:sz="0" w:space="0" w:color="auto"/>
            <w:right w:val="none" w:sz="0" w:space="0" w:color="auto"/>
          </w:divBdr>
        </w:div>
      </w:divsChild>
    </w:div>
    <w:div w:id="584655607">
      <w:bodyDiv w:val="1"/>
      <w:marLeft w:val="0"/>
      <w:marRight w:val="0"/>
      <w:marTop w:val="0"/>
      <w:marBottom w:val="0"/>
      <w:divBdr>
        <w:top w:val="none" w:sz="0" w:space="0" w:color="auto"/>
        <w:left w:val="none" w:sz="0" w:space="0" w:color="auto"/>
        <w:bottom w:val="none" w:sz="0" w:space="0" w:color="auto"/>
        <w:right w:val="none" w:sz="0" w:space="0" w:color="auto"/>
      </w:divBdr>
    </w:div>
    <w:div w:id="900293459">
      <w:bodyDiv w:val="1"/>
      <w:marLeft w:val="0"/>
      <w:marRight w:val="0"/>
      <w:marTop w:val="0"/>
      <w:marBottom w:val="0"/>
      <w:divBdr>
        <w:top w:val="none" w:sz="0" w:space="0" w:color="auto"/>
        <w:left w:val="none" w:sz="0" w:space="0" w:color="auto"/>
        <w:bottom w:val="none" w:sz="0" w:space="0" w:color="auto"/>
        <w:right w:val="none" w:sz="0" w:space="0" w:color="auto"/>
      </w:divBdr>
    </w:div>
    <w:div w:id="1252085035">
      <w:bodyDiv w:val="1"/>
      <w:marLeft w:val="0"/>
      <w:marRight w:val="0"/>
      <w:marTop w:val="0"/>
      <w:marBottom w:val="0"/>
      <w:divBdr>
        <w:top w:val="none" w:sz="0" w:space="0" w:color="auto"/>
        <w:left w:val="none" w:sz="0" w:space="0" w:color="auto"/>
        <w:bottom w:val="none" w:sz="0" w:space="0" w:color="auto"/>
        <w:right w:val="none" w:sz="0" w:space="0" w:color="auto"/>
      </w:divBdr>
    </w:div>
    <w:div w:id="1286960496">
      <w:bodyDiv w:val="1"/>
      <w:marLeft w:val="0"/>
      <w:marRight w:val="0"/>
      <w:marTop w:val="0"/>
      <w:marBottom w:val="0"/>
      <w:divBdr>
        <w:top w:val="none" w:sz="0" w:space="0" w:color="auto"/>
        <w:left w:val="none" w:sz="0" w:space="0" w:color="auto"/>
        <w:bottom w:val="none" w:sz="0" w:space="0" w:color="auto"/>
        <w:right w:val="none" w:sz="0" w:space="0" w:color="auto"/>
      </w:divBdr>
    </w:div>
    <w:div w:id="1638221616">
      <w:bodyDiv w:val="1"/>
      <w:marLeft w:val="0"/>
      <w:marRight w:val="0"/>
      <w:marTop w:val="0"/>
      <w:marBottom w:val="0"/>
      <w:divBdr>
        <w:top w:val="none" w:sz="0" w:space="0" w:color="auto"/>
        <w:left w:val="none" w:sz="0" w:space="0" w:color="auto"/>
        <w:bottom w:val="none" w:sz="0" w:space="0" w:color="auto"/>
        <w:right w:val="none" w:sz="0" w:space="0" w:color="auto"/>
      </w:divBdr>
    </w:div>
    <w:div w:id="17089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ke-smv@vf.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f.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f.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kke-smv@vf.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ækstfonden">
      <a:dk1>
        <a:srgbClr val="000000"/>
      </a:dk1>
      <a:lt1>
        <a:sysClr val="window" lastClr="FFFFFF"/>
      </a:lt1>
      <a:dk2>
        <a:srgbClr val="99CA3C"/>
      </a:dk2>
      <a:lt2>
        <a:srgbClr val="F1EEED"/>
      </a:lt2>
      <a:accent1>
        <a:srgbClr val="8AA855"/>
      </a:accent1>
      <a:accent2>
        <a:srgbClr val="39570C"/>
      </a:accent2>
      <a:accent3>
        <a:srgbClr val="B1B3B6"/>
      </a:accent3>
      <a:accent4>
        <a:srgbClr val="95979A"/>
      </a:accent4>
      <a:accent5>
        <a:srgbClr val="4D4D4F"/>
      </a:accent5>
      <a:accent6>
        <a:srgbClr val="E86828"/>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3E44F99AEA344184DFFA70F106FAE1" ma:contentTypeVersion="1" ma:contentTypeDescription="Opret et nyt dokument." ma:contentTypeScope="" ma:versionID="1576406f3b5d4b3cd8c9d9e8c77b6b06">
  <xsd:schema xmlns:xsd="http://www.w3.org/2001/XMLSchema" xmlns:xs="http://www.w3.org/2001/XMLSchema" xmlns:p="http://schemas.microsoft.com/office/2006/metadata/properties" xmlns:ns2="5fb1a0d1-9c9c-44da-99f8-f90392171684" targetNamespace="http://schemas.microsoft.com/office/2006/metadata/properties" ma:root="true" ma:fieldsID="3783874af7045e22535716e8d9f3c27f" ns2:_="">
    <xsd:import namespace="5fb1a0d1-9c9c-44da-99f8-f9039217168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1a0d1-9c9c-44da-99f8-f9039217168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B3BCE-A7B9-4F45-8D4C-BAB188A20F85}">
  <ds:schemaRefs>
    <ds:schemaRef ds:uri="http://schemas.openxmlformats.org/officeDocument/2006/bibliography"/>
  </ds:schemaRefs>
</ds:datastoreItem>
</file>

<file path=customXml/itemProps2.xml><?xml version="1.0" encoding="utf-8"?>
<ds:datastoreItem xmlns:ds="http://schemas.openxmlformats.org/officeDocument/2006/customXml" ds:itemID="{C3D82D60-288C-4D07-8790-9C80DDA19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2ABBBE-F0D2-451E-9A47-D4EF0891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1a0d1-9c9c-44da-99f8-f9039217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7B5D9-448F-41E6-B33E-013A92C37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1049</Words>
  <Characters>6401</Characters>
  <Application>Microsoft Office Word</Application>
  <DocSecurity>8</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til Covid-19 garantien for ikke-SMV'ere - nyeste version</vt: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til Covid-19 garantien for ikke-SMV'ere - nyeste version</dc:title>
  <dc:creator>Michael Holm Olesen</dc:creator>
  <cp:lastModifiedBy>Mette Ladewig</cp:lastModifiedBy>
  <cp:revision>2</cp:revision>
  <cp:lastPrinted>2013-09-03T07:13:00Z</cp:lastPrinted>
  <dcterms:created xsi:type="dcterms:W3CDTF">2020-12-08T13:26:00Z</dcterms:created>
  <dcterms:modified xsi:type="dcterms:W3CDTF">2020-12-08T13:26:00Z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DocumentLanguage">
    <vt:lpwstr>da-DK</vt:lpwstr>
  </property>
  <property fmtid="{D5CDD505-2E9C-101B-9397-08002B2CF9AE}" pid="7" name="sdDocumentDate">
    <vt:lpwstr>42284</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HTJ</vt:lpwstr>
  </property>
  <property fmtid="{D5CDD505-2E9C-101B-9397-08002B2CF9AE}" pid="11" name="SD_CtlText_General_Version">
    <vt:lpwstr/>
  </property>
  <property fmtid="{D5CDD505-2E9C-101B-9397-08002B2CF9AE}" pid="12" name="SD_UserprofileName">
    <vt:lpwstr>HTJ</vt:lpwstr>
  </property>
  <property fmtid="{D5CDD505-2E9C-101B-9397-08002B2CF9AE}" pid="13" name="SD_Office_SD_OFF_ID">
    <vt:lpwstr>1</vt:lpwstr>
  </property>
  <property fmtid="{D5CDD505-2E9C-101B-9397-08002B2CF9AE}" pid="14" name="SD_Office_SD_OFF_Identity">
    <vt:lpwstr>Vækstfonden</vt:lpwstr>
  </property>
  <property fmtid="{D5CDD505-2E9C-101B-9397-08002B2CF9AE}" pid="15" name="SD_Office_SD_OFF_Office">
    <vt:lpwstr>Hellerup</vt:lpwstr>
  </property>
  <property fmtid="{D5CDD505-2E9C-101B-9397-08002B2CF9AE}" pid="16" name="SD_Office_SD_OFF_Address">
    <vt:lpwstr>Strandvejen 104A
DK-2900 Hellerup</vt:lpwstr>
  </property>
  <property fmtid="{D5CDD505-2E9C-101B-9397-08002B2CF9AE}" pid="17" name="SD_Office_SD_OFF_Address_EN">
    <vt:lpwstr>The danish growth fund
Strandvejen 104A
DK-2900 Hellerup</vt:lpwstr>
  </property>
  <property fmtid="{D5CDD505-2E9C-101B-9397-08002B2CF9AE}" pid="18" name="SD_Office_SD_OFF_City">
    <vt:lpwstr>Hellerup</vt:lpwstr>
  </property>
  <property fmtid="{D5CDD505-2E9C-101B-9397-08002B2CF9AE}" pid="19" name="SD_Office_SD_OFF_Phone">
    <vt:lpwstr>+45 35 29 86 00</vt:lpwstr>
  </property>
  <property fmtid="{D5CDD505-2E9C-101B-9397-08002B2CF9AE}" pid="20" name="SD_Office_SD_OFF_Web">
    <vt:lpwstr>vf.dk</vt:lpwstr>
  </property>
  <property fmtid="{D5CDD505-2E9C-101B-9397-08002B2CF9AE}" pid="21" name="SD_Office_SD_OFF_ImageDefinition">
    <vt:lpwstr>Standard1</vt:lpwstr>
  </property>
  <property fmtid="{D5CDD505-2E9C-101B-9397-08002B2CF9AE}" pid="22" name="SD_Office_SD_OFF_LogoFileName">
    <vt:lpwstr>Logo.emf</vt:lpwstr>
  </property>
  <property fmtid="{D5CDD505-2E9C-101B-9397-08002B2CF9AE}" pid="23" name="SD_Office_SD_OFF_ColorTheme">
    <vt:lpwstr/>
  </property>
  <property fmtid="{D5CDD505-2E9C-101B-9397-08002B2CF9AE}" pid="24" name="SD_Office_SD_OFF_LineColor">
    <vt:lpwstr>153;202;60</vt:lpwstr>
  </property>
  <property fmtid="{D5CDD505-2E9C-101B-9397-08002B2CF9AE}" pid="25" name="SD_Office_SD_OFF_LineSizeHeight">
    <vt:lpwstr>0,1</vt:lpwstr>
  </property>
  <property fmtid="{D5CDD505-2E9C-101B-9397-08002B2CF9AE}" pid="26" name="SD_Office_SD_OFF_LineSizeWidth">
    <vt:lpwstr>2,38</vt:lpwstr>
  </property>
  <property fmtid="{D5CDD505-2E9C-101B-9397-08002B2CF9AE}" pid="27" name="SD_USR_Name">
    <vt:lpwstr>Henriette Tvedeskov Jantzen</vt:lpwstr>
  </property>
  <property fmtid="{D5CDD505-2E9C-101B-9397-08002B2CF9AE}" pid="28" name="SD_USR_Title">
    <vt:lpwstr>Legal Assistant</vt:lpwstr>
  </property>
  <property fmtid="{D5CDD505-2E9C-101B-9397-08002B2CF9AE}" pid="29" name="SD_USR_Mobile">
    <vt:lpwstr/>
  </property>
  <property fmtid="{D5CDD505-2E9C-101B-9397-08002B2CF9AE}" pid="30" name="SD_USR_Email">
    <vt:lpwstr>htj@vf.dk</vt:lpwstr>
  </property>
  <property fmtid="{D5CDD505-2E9C-101B-9397-08002B2CF9AE}" pid="31" name="DocumentInfoFinished">
    <vt:lpwstr>True</vt:lpwstr>
  </property>
  <property fmtid="{D5CDD505-2E9C-101B-9397-08002B2CF9AE}" pid="32" name="ContentTypeId">
    <vt:lpwstr>0x010100293E44F99AEA344184DFFA70F106FAE1</vt:lpwstr>
  </property>
  <property fmtid="{D5CDD505-2E9C-101B-9397-08002B2CF9AE}" pid="33" name="CustomerId">
    <vt:lpwstr>vaekstfonden</vt:lpwstr>
  </property>
  <property fmtid="{D5CDD505-2E9C-101B-9397-08002B2CF9AE}" pid="34" name="TemplateId">
    <vt:lpwstr>636935920393266955</vt:lpwstr>
  </property>
  <property fmtid="{D5CDD505-2E9C-101B-9397-08002B2CF9AE}" pid="35" name="UserProfileId">
    <vt:lpwstr>635967366073741907</vt:lpwstr>
  </property>
  <property fmtid="{D5CDD505-2E9C-101B-9397-08002B2CF9AE}" pid="36" name="Order">
    <vt:r8>10400</vt:r8>
  </property>
</Properties>
</file>